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49FB" w14:textId="0E6F1BDD" w:rsidR="005B65A8" w:rsidRDefault="005B65A8" w:rsidP="002272B5">
      <w:pPr>
        <w:spacing w:before="120" w:after="240" w:line="300" w:lineRule="exact"/>
        <w:ind w:left="1134" w:right="1134"/>
        <w:rPr>
          <w:b/>
          <w:color w:val="000000"/>
          <w:sz w:val="28"/>
          <w:szCs w:val="28"/>
          <w:lang w:eastAsia="nl-BE"/>
        </w:rPr>
      </w:pPr>
      <w:bookmarkStart w:id="0" w:name="_GoBack"/>
      <w:bookmarkEnd w:id="0"/>
      <w:r w:rsidRPr="005B65A8">
        <w:rPr>
          <w:b/>
          <w:color w:val="000000"/>
          <w:sz w:val="28"/>
          <w:szCs w:val="28"/>
          <w:lang w:eastAsia="nl-BE"/>
        </w:rPr>
        <w:t>O</w:t>
      </w:r>
      <w:r w:rsidR="002272B5">
        <w:rPr>
          <w:b/>
          <w:color w:val="000000"/>
          <w:sz w:val="28"/>
          <w:szCs w:val="28"/>
          <w:lang w:eastAsia="nl-BE"/>
        </w:rPr>
        <w:t>pmaak</w:t>
      </w:r>
      <w:r w:rsidRPr="005B65A8">
        <w:rPr>
          <w:b/>
          <w:color w:val="000000"/>
          <w:sz w:val="28"/>
          <w:szCs w:val="28"/>
          <w:lang w:eastAsia="nl-BE"/>
        </w:rPr>
        <w:t xml:space="preserve"> </w:t>
      </w:r>
      <w:r w:rsidR="002272B5">
        <w:rPr>
          <w:b/>
          <w:color w:val="000000"/>
          <w:sz w:val="28"/>
          <w:szCs w:val="28"/>
          <w:lang w:eastAsia="nl-BE"/>
        </w:rPr>
        <w:t>voor het implementatierapport van het Verdrag van Aarhus</w:t>
      </w:r>
      <w:r w:rsidR="009674F2">
        <w:rPr>
          <w:b/>
          <w:color w:val="000000"/>
          <w:sz w:val="28"/>
          <w:szCs w:val="28"/>
          <w:lang w:eastAsia="nl-BE"/>
        </w:rPr>
        <w:t xml:space="preserve"> overeenkomstig beslissing IV/4 (ECE/MP.PP/2011/2/Add.1)</w:t>
      </w:r>
    </w:p>
    <w:p w14:paraId="7E04EFE1" w14:textId="77777777" w:rsidR="002272B5" w:rsidRPr="002272B5" w:rsidRDefault="002272B5" w:rsidP="002272B5">
      <w:pPr>
        <w:pStyle w:val="Plattetekst"/>
        <w:ind w:left="1134"/>
        <w:jc w:val="left"/>
        <w:rPr>
          <w:rFonts w:ascii="Times New Roman" w:hAnsi="Times New Roman" w:cs="Times New Roman"/>
          <w:bCs w:val="0"/>
          <w:color w:val="000000"/>
          <w:sz w:val="24"/>
          <w:szCs w:val="24"/>
          <w:lang w:val="nl-BE"/>
        </w:rPr>
      </w:pPr>
      <w:r w:rsidRPr="002272B5">
        <w:rPr>
          <w:rFonts w:ascii="Times New Roman" w:hAnsi="Times New Roman" w:cs="Times New Roman"/>
          <w:bCs w:val="0"/>
          <w:color w:val="000000"/>
          <w:sz w:val="24"/>
          <w:szCs w:val="24"/>
          <w:lang w:val="nl-BE"/>
        </w:rPr>
        <w:t xml:space="preserve">Het hierna volgende rapport is voorgelegd namens </w:t>
      </w:r>
    </w:p>
    <w:p w14:paraId="1E7398CE" w14:textId="77777777" w:rsidR="002272B5" w:rsidRPr="002272B5" w:rsidRDefault="002272B5" w:rsidP="002272B5">
      <w:pPr>
        <w:pStyle w:val="Plattetekst"/>
        <w:ind w:left="1134"/>
        <w:jc w:val="left"/>
        <w:rPr>
          <w:rFonts w:ascii="Times New Roman" w:hAnsi="Times New Roman" w:cs="Times New Roman"/>
          <w:bCs w:val="0"/>
          <w:color w:val="000000"/>
          <w:sz w:val="24"/>
          <w:szCs w:val="24"/>
          <w:lang w:val="nl-BE"/>
        </w:rPr>
      </w:pPr>
      <w:r w:rsidRPr="002272B5">
        <w:rPr>
          <w:rFonts w:ascii="Times New Roman" w:hAnsi="Times New Roman" w:cs="Times New Roman"/>
          <w:bCs w:val="0"/>
          <w:color w:val="000000"/>
          <w:sz w:val="24"/>
          <w:szCs w:val="24"/>
          <w:lang w:val="nl-BE"/>
        </w:rPr>
        <w:t xml:space="preserve">het Vlaamse Gewest van het Koninkrijk België </w:t>
      </w:r>
    </w:p>
    <w:p w14:paraId="53B9D94C" w14:textId="77777777" w:rsidR="002272B5" w:rsidRPr="002272B5" w:rsidRDefault="002272B5" w:rsidP="002272B5">
      <w:pPr>
        <w:pStyle w:val="Plattetekst"/>
        <w:ind w:left="1134"/>
        <w:jc w:val="left"/>
        <w:rPr>
          <w:rFonts w:ascii="Times New Roman" w:hAnsi="Times New Roman" w:cs="Times New Roman"/>
          <w:bCs w:val="0"/>
          <w:color w:val="000000"/>
          <w:sz w:val="24"/>
          <w:szCs w:val="24"/>
          <w:lang w:val="nl-BE"/>
        </w:rPr>
      </w:pPr>
      <w:r w:rsidRPr="002272B5">
        <w:rPr>
          <w:rFonts w:ascii="Times New Roman" w:hAnsi="Times New Roman" w:cs="Times New Roman"/>
          <w:bCs w:val="0"/>
          <w:color w:val="000000"/>
          <w:sz w:val="24"/>
          <w:szCs w:val="24"/>
          <w:lang w:val="nl-BE"/>
        </w:rPr>
        <w:t>overeenkomstig beslissing</w:t>
      </w:r>
      <w:r w:rsidR="009674F2">
        <w:rPr>
          <w:rFonts w:ascii="Times New Roman" w:hAnsi="Times New Roman" w:cs="Times New Roman"/>
          <w:bCs w:val="0"/>
          <w:color w:val="000000"/>
          <w:sz w:val="24"/>
          <w:szCs w:val="24"/>
          <w:lang w:val="nl-BE"/>
        </w:rPr>
        <w:t>en</w:t>
      </w:r>
      <w:r w:rsidRPr="002272B5">
        <w:rPr>
          <w:rFonts w:ascii="Times New Roman" w:hAnsi="Times New Roman" w:cs="Times New Roman"/>
          <w:bCs w:val="0"/>
          <w:color w:val="000000"/>
          <w:sz w:val="24"/>
          <w:szCs w:val="24"/>
          <w:lang w:val="nl-BE"/>
        </w:rPr>
        <w:t xml:space="preserve"> I/8</w:t>
      </w:r>
      <w:r w:rsidR="009674F2">
        <w:rPr>
          <w:rFonts w:ascii="Times New Roman" w:hAnsi="Times New Roman" w:cs="Times New Roman"/>
          <w:bCs w:val="0"/>
          <w:color w:val="000000"/>
          <w:sz w:val="24"/>
          <w:szCs w:val="24"/>
          <w:lang w:val="nl-BE"/>
        </w:rPr>
        <w:t>, II/10 en IV/4.</w:t>
      </w:r>
    </w:p>
    <w:p w14:paraId="1BD216DF" w14:textId="77777777" w:rsidR="009A47A4" w:rsidRPr="005E6A9B" w:rsidRDefault="009A47A4" w:rsidP="009A47A4">
      <w:pPr>
        <w:pStyle w:val="H1G"/>
        <w:rPr>
          <w:sz w:val="20"/>
          <w:lang w:val="nl-BE"/>
        </w:rPr>
      </w:pPr>
    </w:p>
    <w:tbl>
      <w:tblPr>
        <w:tblW w:w="7655" w:type="dxa"/>
        <w:tblInd w:w="709" w:type="dxa"/>
        <w:tblLayout w:type="fixed"/>
        <w:tblCellMar>
          <w:left w:w="0" w:type="dxa"/>
          <w:right w:w="0" w:type="dxa"/>
        </w:tblCellMar>
        <w:tblLook w:val="01E0" w:firstRow="1" w:lastRow="1" w:firstColumn="1" w:lastColumn="1" w:noHBand="0" w:noVBand="0"/>
      </w:tblPr>
      <w:tblGrid>
        <w:gridCol w:w="3685"/>
        <w:gridCol w:w="3970"/>
      </w:tblGrid>
      <w:tr w:rsidR="009A47A4" w:rsidRPr="008C04F1" w14:paraId="5B10EBCF" w14:textId="77777777" w:rsidTr="009D14EB">
        <w:tc>
          <w:tcPr>
            <w:tcW w:w="3685" w:type="dxa"/>
            <w:tcBorders>
              <w:top w:val="single" w:sz="12" w:space="0" w:color="auto"/>
            </w:tcBorders>
            <w:shd w:val="clear" w:color="auto" w:fill="auto"/>
          </w:tcPr>
          <w:p w14:paraId="65C42FD1" w14:textId="77777777" w:rsidR="009A47A4" w:rsidRPr="005E6A9B" w:rsidRDefault="005B65A8" w:rsidP="00DB1152">
            <w:pPr>
              <w:spacing w:before="40" w:after="120"/>
              <w:ind w:right="113"/>
              <w:rPr>
                <w:sz w:val="20"/>
                <w:szCs w:val="20"/>
              </w:rPr>
            </w:pPr>
            <w:r w:rsidRPr="005E6A9B">
              <w:rPr>
                <w:sz w:val="20"/>
                <w:szCs w:val="20"/>
              </w:rPr>
              <w:t>Naam van de verantwoordelijke, belast met het voorleggen van het rapport:</w:t>
            </w:r>
          </w:p>
        </w:tc>
        <w:tc>
          <w:tcPr>
            <w:tcW w:w="3970" w:type="dxa"/>
            <w:tcBorders>
              <w:top w:val="single" w:sz="12" w:space="0" w:color="auto"/>
            </w:tcBorders>
            <w:shd w:val="clear" w:color="auto" w:fill="auto"/>
          </w:tcPr>
          <w:p w14:paraId="326B57B8" w14:textId="77777777" w:rsidR="009A47A4" w:rsidRPr="005E6A9B" w:rsidRDefault="005B65A8" w:rsidP="00DB1152">
            <w:pPr>
              <w:spacing w:before="40" w:after="120"/>
              <w:ind w:right="113"/>
              <w:rPr>
                <w:sz w:val="20"/>
                <w:szCs w:val="20"/>
              </w:rPr>
            </w:pPr>
            <w:r w:rsidRPr="005E6A9B">
              <w:rPr>
                <w:sz w:val="20"/>
                <w:szCs w:val="20"/>
              </w:rPr>
              <w:t>Marc Smaers</w:t>
            </w:r>
          </w:p>
        </w:tc>
      </w:tr>
      <w:tr w:rsidR="009A47A4" w:rsidRPr="008C04F1" w14:paraId="29DB8E97" w14:textId="77777777" w:rsidTr="009D14EB">
        <w:tc>
          <w:tcPr>
            <w:tcW w:w="3685" w:type="dxa"/>
            <w:shd w:val="clear" w:color="auto" w:fill="auto"/>
          </w:tcPr>
          <w:p w14:paraId="3333465B" w14:textId="77777777" w:rsidR="009A47A4" w:rsidRPr="005E6A9B" w:rsidRDefault="005B65A8" w:rsidP="00DB1152">
            <w:pPr>
              <w:spacing w:before="40" w:after="120"/>
              <w:ind w:right="113"/>
              <w:rPr>
                <w:sz w:val="20"/>
                <w:szCs w:val="20"/>
                <w:lang w:val="en-US"/>
              </w:rPr>
            </w:pPr>
            <w:proofErr w:type="spellStart"/>
            <w:r w:rsidRPr="005E6A9B">
              <w:rPr>
                <w:sz w:val="20"/>
                <w:szCs w:val="20"/>
                <w:lang w:val="en-US"/>
              </w:rPr>
              <w:t>Handtekening</w:t>
            </w:r>
            <w:proofErr w:type="spellEnd"/>
            <w:r w:rsidRPr="005E6A9B">
              <w:rPr>
                <w:sz w:val="20"/>
                <w:szCs w:val="20"/>
                <w:lang w:val="en-US"/>
              </w:rPr>
              <w:t xml:space="preserve"> :</w:t>
            </w:r>
          </w:p>
        </w:tc>
        <w:tc>
          <w:tcPr>
            <w:tcW w:w="3970" w:type="dxa"/>
            <w:shd w:val="clear" w:color="auto" w:fill="auto"/>
          </w:tcPr>
          <w:p w14:paraId="511EE8F3" w14:textId="77777777" w:rsidR="009A47A4" w:rsidRPr="005E6A9B" w:rsidRDefault="009A47A4" w:rsidP="00DB1152">
            <w:pPr>
              <w:spacing w:before="40" w:after="120"/>
              <w:ind w:right="113"/>
              <w:rPr>
                <w:sz w:val="20"/>
                <w:szCs w:val="20"/>
                <w:lang w:val="en-US"/>
              </w:rPr>
            </w:pPr>
          </w:p>
        </w:tc>
      </w:tr>
      <w:tr w:rsidR="009A47A4" w:rsidRPr="008C04F1" w14:paraId="7E7EBEE0" w14:textId="77777777" w:rsidTr="009D14EB">
        <w:tc>
          <w:tcPr>
            <w:tcW w:w="3685" w:type="dxa"/>
            <w:tcBorders>
              <w:bottom w:val="single" w:sz="12" w:space="0" w:color="auto"/>
            </w:tcBorders>
            <w:shd w:val="clear" w:color="auto" w:fill="auto"/>
          </w:tcPr>
          <w:p w14:paraId="66FA084D" w14:textId="77777777" w:rsidR="009A47A4" w:rsidRPr="005E6A9B" w:rsidRDefault="005B65A8" w:rsidP="00DB1152">
            <w:pPr>
              <w:spacing w:before="40" w:after="120"/>
              <w:ind w:right="113"/>
              <w:rPr>
                <w:sz w:val="20"/>
                <w:szCs w:val="20"/>
                <w:lang w:val="en-US"/>
              </w:rPr>
            </w:pPr>
            <w:r w:rsidRPr="005E6A9B">
              <w:rPr>
                <w:sz w:val="20"/>
                <w:szCs w:val="20"/>
                <w:lang w:val="en-US"/>
              </w:rPr>
              <w:t>Datum:</w:t>
            </w:r>
          </w:p>
        </w:tc>
        <w:tc>
          <w:tcPr>
            <w:tcW w:w="3970" w:type="dxa"/>
            <w:tcBorders>
              <w:bottom w:val="single" w:sz="12" w:space="0" w:color="auto"/>
            </w:tcBorders>
            <w:shd w:val="clear" w:color="auto" w:fill="auto"/>
          </w:tcPr>
          <w:p w14:paraId="211D5CD3" w14:textId="2BFEA655" w:rsidR="009A47A4" w:rsidRPr="005E6A9B" w:rsidRDefault="009F6804" w:rsidP="009674F2">
            <w:pPr>
              <w:spacing w:before="40" w:after="120"/>
              <w:ind w:right="113"/>
              <w:rPr>
                <w:sz w:val="20"/>
                <w:szCs w:val="20"/>
              </w:rPr>
            </w:pPr>
            <w:r w:rsidRPr="005E6A9B">
              <w:rPr>
                <w:sz w:val="20"/>
                <w:szCs w:val="20"/>
              </w:rPr>
              <w:t>…</w:t>
            </w:r>
            <w:r w:rsidR="009674F2" w:rsidRPr="005E6A9B">
              <w:rPr>
                <w:sz w:val="20"/>
                <w:szCs w:val="20"/>
              </w:rPr>
              <w:t>/1</w:t>
            </w:r>
            <w:r w:rsidR="00FB11CF" w:rsidRPr="005E6A9B">
              <w:rPr>
                <w:sz w:val="20"/>
                <w:szCs w:val="20"/>
              </w:rPr>
              <w:t>0/2020</w:t>
            </w:r>
          </w:p>
        </w:tc>
      </w:tr>
    </w:tbl>
    <w:p w14:paraId="5F6D885E" w14:textId="77777777" w:rsidR="009A47A4" w:rsidRPr="00D71FDE" w:rsidRDefault="009A47A4" w:rsidP="009A47A4">
      <w:pPr>
        <w:pStyle w:val="HChG"/>
        <w:rPr>
          <w:bCs/>
          <w:lang w:val="nl-BE"/>
        </w:rPr>
      </w:pPr>
      <w:r w:rsidRPr="00D71FDE">
        <w:rPr>
          <w:lang w:val="nl-BE"/>
        </w:rPr>
        <w:tab/>
      </w:r>
      <w:r w:rsidRPr="00D71FDE">
        <w:rPr>
          <w:lang w:val="nl-BE"/>
        </w:rPr>
        <w:tab/>
      </w:r>
      <w:r w:rsidR="002272B5" w:rsidRPr="00D71FDE">
        <w:rPr>
          <w:lang w:val="nl-BE"/>
        </w:rPr>
        <w:t>Implementatierapport</w:t>
      </w:r>
    </w:p>
    <w:p w14:paraId="081554B2" w14:textId="77777777" w:rsidR="002272B5" w:rsidRDefault="002272B5" w:rsidP="00F13C14">
      <w:pPr>
        <w:pStyle w:val="Kop3"/>
        <w:ind w:left="1134" w:right="662"/>
        <w:rPr>
          <w:b/>
          <w:sz w:val="24"/>
          <w:szCs w:val="24"/>
          <w:lang w:val="nl-BE"/>
        </w:rPr>
      </w:pPr>
      <w:r w:rsidRPr="002272B5">
        <w:rPr>
          <w:b/>
          <w:sz w:val="24"/>
          <w:szCs w:val="24"/>
          <w:lang w:val="nl-BE"/>
        </w:rPr>
        <w:t>Gelieve de volgende details over het ontstaan van dit rapport in te vullen</w:t>
      </w:r>
    </w:p>
    <w:p w14:paraId="355EDC46" w14:textId="77777777" w:rsidR="002272B5" w:rsidRPr="002272B5" w:rsidRDefault="002272B5" w:rsidP="002272B5"/>
    <w:tbl>
      <w:tblPr>
        <w:tblW w:w="7655" w:type="dxa"/>
        <w:tblInd w:w="709" w:type="dxa"/>
        <w:tblLayout w:type="fixed"/>
        <w:tblCellMar>
          <w:left w:w="0" w:type="dxa"/>
          <w:right w:w="0" w:type="dxa"/>
        </w:tblCellMar>
        <w:tblLook w:val="01E0" w:firstRow="1" w:lastRow="1" w:firstColumn="1" w:lastColumn="1" w:noHBand="0" w:noVBand="0"/>
      </w:tblPr>
      <w:tblGrid>
        <w:gridCol w:w="3685"/>
        <w:gridCol w:w="3970"/>
      </w:tblGrid>
      <w:tr w:rsidR="009A47A4" w:rsidRPr="00885CD0" w14:paraId="62A2EB03" w14:textId="77777777" w:rsidTr="009D14EB">
        <w:tc>
          <w:tcPr>
            <w:tcW w:w="3685" w:type="dxa"/>
            <w:tcBorders>
              <w:top w:val="single" w:sz="12" w:space="0" w:color="auto"/>
            </w:tcBorders>
            <w:shd w:val="clear" w:color="auto" w:fill="auto"/>
          </w:tcPr>
          <w:p w14:paraId="13353855" w14:textId="77777777" w:rsidR="009A47A4" w:rsidRPr="005E6A9B" w:rsidRDefault="002272B5" w:rsidP="00DB1152">
            <w:pPr>
              <w:spacing w:before="40" w:after="120"/>
              <w:ind w:right="113"/>
              <w:rPr>
                <w:b/>
                <w:sz w:val="20"/>
                <w:szCs w:val="20"/>
              </w:rPr>
            </w:pPr>
            <w:r w:rsidRPr="005E6A9B">
              <w:rPr>
                <w:b/>
                <w:sz w:val="20"/>
                <w:szCs w:val="20"/>
              </w:rPr>
              <w:t>Entiteit</w:t>
            </w:r>
            <w:r w:rsidR="009674F2" w:rsidRPr="005E6A9B">
              <w:rPr>
                <w:b/>
                <w:sz w:val="20"/>
                <w:szCs w:val="20"/>
              </w:rPr>
              <w:t>:</w:t>
            </w:r>
          </w:p>
        </w:tc>
        <w:tc>
          <w:tcPr>
            <w:tcW w:w="3970" w:type="dxa"/>
            <w:tcBorders>
              <w:top w:val="single" w:sz="12" w:space="0" w:color="auto"/>
            </w:tcBorders>
            <w:shd w:val="clear" w:color="auto" w:fill="auto"/>
          </w:tcPr>
          <w:p w14:paraId="7BBED29E" w14:textId="77777777" w:rsidR="009A47A4" w:rsidRPr="005E6A9B" w:rsidRDefault="002272B5" w:rsidP="00DB1152">
            <w:pPr>
              <w:spacing w:before="40" w:after="120"/>
              <w:ind w:right="113"/>
              <w:rPr>
                <w:b/>
                <w:sz w:val="20"/>
                <w:szCs w:val="20"/>
                <w:lang w:val="en-US"/>
              </w:rPr>
            </w:pPr>
            <w:r w:rsidRPr="005E6A9B">
              <w:rPr>
                <w:b/>
                <w:sz w:val="20"/>
                <w:szCs w:val="20"/>
              </w:rPr>
              <w:t xml:space="preserve">Het Vlaamse </w:t>
            </w:r>
            <w:proofErr w:type="spellStart"/>
            <w:r w:rsidRPr="005E6A9B">
              <w:rPr>
                <w:b/>
                <w:sz w:val="20"/>
                <w:szCs w:val="20"/>
              </w:rPr>
              <w:t>Gewes</w:t>
            </w:r>
            <w:proofErr w:type="spellEnd"/>
            <w:r w:rsidRPr="005E6A9B">
              <w:rPr>
                <w:b/>
                <w:sz w:val="20"/>
                <w:szCs w:val="20"/>
                <w:lang w:val="en-US"/>
              </w:rPr>
              <w:t>t</w:t>
            </w:r>
          </w:p>
        </w:tc>
      </w:tr>
      <w:tr w:rsidR="009A47A4" w:rsidRPr="00885CD0" w14:paraId="78490906" w14:textId="77777777" w:rsidTr="009D14EB">
        <w:tc>
          <w:tcPr>
            <w:tcW w:w="7655" w:type="dxa"/>
            <w:gridSpan w:val="2"/>
            <w:shd w:val="clear" w:color="auto" w:fill="auto"/>
          </w:tcPr>
          <w:p w14:paraId="1F1EB66C" w14:textId="77777777" w:rsidR="009A47A4" w:rsidRPr="005E6A9B" w:rsidRDefault="000C2AAB" w:rsidP="00DB1152">
            <w:pPr>
              <w:spacing w:before="40" w:after="120"/>
              <w:ind w:right="113"/>
              <w:rPr>
                <w:b/>
                <w:sz w:val="20"/>
                <w:szCs w:val="20"/>
                <w:lang w:val="en-US"/>
              </w:rPr>
            </w:pPr>
            <w:r w:rsidRPr="005E6A9B">
              <w:rPr>
                <w:sz w:val="20"/>
                <w:szCs w:val="20"/>
              </w:rPr>
              <w:t>Gewestelijk contactpunt:</w:t>
            </w:r>
          </w:p>
        </w:tc>
      </w:tr>
      <w:tr w:rsidR="009A47A4" w:rsidRPr="008C6C91" w14:paraId="6ECE9850" w14:textId="77777777" w:rsidTr="009D14EB">
        <w:tc>
          <w:tcPr>
            <w:tcW w:w="3685" w:type="dxa"/>
            <w:shd w:val="clear" w:color="auto" w:fill="auto"/>
          </w:tcPr>
          <w:p w14:paraId="24EC2970" w14:textId="77777777" w:rsidR="009A47A4" w:rsidRPr="005E6A9B" w:rsidRDefault="000C2AAB" w:rsidP="00DB1152">
            <w:pPr>
              <w:spacing w:before="40" w:after="120"/>
              <w:ind w:right="113"/>
              <w:rPr>
                <w:sz w:val="20"/>
                <w:szCs w:val="20"/>
              </w:rPr>
            </w:pPr>
            <w:r w:rsidRPr="005E6A9B">
              <w:rPr>
                <w:kern w:val="28"/>
                <w:sz w:val="20"/>
                <w:szCs w:val="20"/>
              </w:rPr>
              <w:t>Volledige naam van de instelling:</w:t>
            </w:r>
          </w:p>
        </w:tc>
        <w:tc>
          <w:tcPr>
            <w:tcW w:w="3970" w:type="dxa"/>
            <w:shd w:val="clear" w:color="auto" w:fill="auto"/>
          </w:tcPr>
          <w:p w14:paraId="12FE63B7" w14:textId="77777777" w:rsidR="009A47A4" w:rsidRPr="005E6A9B" w:rsidRDefault="000C2AAB" w:rsidP="000C2AAB">
            <w:pPr>
              <w:spacing w:after="120"/>
              <w:ind w:right="113"/>
              <w:rPr>
                <w:sz w:val="20"/>
                <w:szCs w:val="20"/>
              </w:rPr>
            </w:pPr>
            <w:r w:rsidRPr="005E6A9B">
              <w:rPr>
                <w:sz w:val="20"/>
                <w:szCs w:val="20"/>
              </w:rPr>
              <w:t>Vlaamse Overheid</w:t>
            </w:r>
          </w:p>
          <w:p w14:paraId="44441588" w14:textId="24E2DC45" w:rsidR="000C2AAB" w:rsidRPr="005E6A9B" w:rsidRDefault="000C2AAB" w:rsidP="004E209E">
            <w:pPr>
              <w:spacing w:after="120"/>
              <w:ind w:right="113"/>
              <w:rPr>
                <w:sz w:val="20"/>
                <w:szCs w:val="20"/>
              </w:rPr>
            </w:pPr>
            <w:r w:rsidRPr="005E6A9B">
              <w:rPr>
                <w:sz w:val="20"/>
                <w:szCs w:val="20"/>
              </w:rPr>
              <w:t xml:space="preserve">Departement </w:t>
            </w:r>
            <w:r w:rsidR="00D45F8E" w:rsidRPr="005E6A9B">
              <w:rPr>
                <w:sz w:val="20"/>
                <w:szCs w:val="20"/>
              </w:rPr>
              <w:t>Omgeving</w:t>
            </w:r>
          </w:p>
          <w:p w14:paraId="02FAE923" w14:textId="32670280" w:rsidR="000C2AAB" w:rsidRPr="005E6A9B" w:rsidRDefault="000C2AAB" w:rsidP="008F02D0">
            <w:pPr>
              <w:spacing w:after="120"/>
              <w:ind w:right="113"/>
              <w:rPr>
                <w:sz w:val="20"/>
                <w:szCs w:val="20"/>
              </w:rPr>
            </w:pPr>
            <w:r w:rsidRPr="005E6A9B">
              <w:rPr>
                <w:sz w:val="20"/>
                <w:szCs w:val="20"/>
              </w:rPr>
              <w:t xml:space="preserve">Afdeling </w:t>
            </w:r>
            <w:r w:rsidR="000C1FDE" w:rsidRPr="005E6A9B">
              <w:rPr>
                <w:sz w:val="20"/>
                <w:szCs w:val="20"/>
              </w:rPr>
              <w:t xml:space="preserve">Strategie, </w:t>
            </w:r>
            <w:r w:rsidRPr="005E6A9B">
              <w:rPr>
                <w:sz w:val="20"/>
                <w:szCs w:val="20"/>
              </w:rPr>
              <w:t xml:space="preserve">Internationaal </w:t>
            </w:r>
            <w:r w:rsidR="008F02D0" w:rsidRPr="005E6A9B">
              <w:rPr>
                <w:sz w:val="20"/>
                <w:szCs w:val="20"/>
              </w:rPr>
              <w:t>B</w:t>
            </w:r>
            <w:r w:rsidRPr="005E6A9B">
              <w:rPr>
                <w:sz w:val="20"/>
                <w:szCs w:val="20"/>
              </w:rPr>
              <w:t>eleid</w:t>
            </w:r>
            <w:r w:rsidR="00F060EA" w:rsidRPr="005E6A9B">
              <w:rPr>
                <w:sz w:val="20"/>
                <w:szCs w:val="20"/>
              </w:rPr>
              <w:t xml:space="preserve"> en Dierenwelzijn</w:t>
            </w:r>
          </w:p>
        </w:tc>
      </w:tr>
      <w:tr w:rsidR="009A47A4" w:rsidRPr="000C2AAB" w14:paraId="04A2A2E6" w14:textId="77777777" w:rsidTr="009D14EB">
        <w:tc>
          <w:tcPr>
            <w:tcW w:w="3685" w:type="dxa"/>
            <w:shd w:val="clear" w:color="auto" w:fill="auto"/>
          </w:tcPr>
          <w:p w14:paraId="06B6228A" w14:textId="77777777" w:rsidR="009A47A4" w:rsidRPr="005E6A9B" w:rsidRDefault="000C2AAB" w:rsidP="00DB1152">
            <w:pPr>
              <w:spacing w:before="40" w:after="120"/>
              <w:ind w:right="113"/>
              <w:rPr>
                <w:sz w:val="20"/>
                <w:szCs w:val="20"/>
              </w:rPr>
            </w:pPr>
            <w:r w:rsidRPr="005E6A9B">
              <w:rPr>
                <w:sz w:val="20"/>
                <w:szCs w:val="20"/>
              </w:rPr>
              <w:t>Naam en titel van de verantwoordelijke:</w:t>
            </w:r>
          </w:p>
        </w:tc>
        <w:tc>
          <w:tcPr>
            <w:tcW w:w="3970" w:type="dxa"/>
            <w:shd w:val="clear" w:color="auto" w:fill="auto"/>
          </w:tcPr>
          <w:p w14:paraId="1457BAB6" w14:textId="2E28FA84" w:rsidR="009A47A4" w:rsidRPr="005E6A9B" w:rsidRDefault="008952AF" w:rsidP="000C2AAB">
            <w:pPr>
              <w:spacing w:after="120"/>
              <w:ind w:right="113"/>
              <w:rPr>
                <w:sz w:val="20"/>
                <w:szCs w:val="20"/>
              </w:rPr>
            </w:pPr>
            <w:r w:rsidRPr="005E6A9B">
              <w:rPr>
                <w:sz w:val="20"/>
                <w:szCs w:val="20"/>
              </w:rPr>
              <w:t>Peter Cabus</w:t>
            </w:r>
          </w:p>
        </w:tc>
      </w:tr>
      <w:tr w:rsidR="009A47A4" w:rsidRPr="008C6C91" w14:paraId="73E618A0" w14:textId="77777777" w:rsidTr="009D14EB">
        <w:tc>
          <w:tcPr>
            <w:tcW w:w="3685" w:type="dxa"/>
            <w:shd w:val="clear" w:color="auto" w:fill="auto"/>
          </w:tcPr>
          <w:p w14:paraId="6E500FAB" w14:textId="77777777" w:rsidR="000C2AAB" w:rsidRPr="005E6A9B" w:rsidRDefault="000C2AAB" w:rsidP="000C2AAB">
            <w:pPr>
              <w:rPr>
                <w:sz w:val="20"/>
                <w:szCs w:val="20"/>
              </w:rPr>
            </w:pPr>
            <w:r w:rsidRPr="005E6A9B">
              <w:rPr>
                <w:sz w:val="20"/>
                <w:szCs w:val="20"/>
              </w:rPr>
              <w:t>Postadres:</w:t>
            </w:r>
          </w:p>
          <w:p w14:paraId="10760338" w14:textId="77777777" w:rsidR="009A47A4" w:rsidRPr="005E6A9B" w:rsidRDefault="009A47A4" w:rsidP="00DB1152">
            <w:pPr>
              <w:spacing w:before="40" w:after="120"/>
              <w:ind w:right="113"/>
              <w:rPr>
                <w:sz w:val="20"/>
                <w:szCs w:val="20"/>
                <w:lang w:val="en-US"/>
              </w:rPr>
            </w:pPr>
          </w:p>
        </w:tc>
        <w:tc>
          <w:tcPr>
            <w:tcW w:w="3970" w:type="dxa"/>
            <w:shd w:val="clear" w:color="auto" w:fill="auto"/>
          </w:tcPr>
          <w:p w14:paraId="1A6624A2" w14:textId="77777777" w:rsidR="009A47A4" w:rsidRPr="005E6A9B" w:rsidRDefault="000C2AAB" w:rsidP="000C2AAB">
            <w:pPr>
              <w:spacing w:after="120"/>
              <w:ind w:right="113"/>
              <w:rPr>
                <w:sz w:val="20"/>
                <w:szCs w:val="20"/>
              </w:rPr>
            </w:pPr>
            <w:r w:rsidRPr="005E6A9B">
              <w:rPr>
                <w:sz w:val="20"/>
                <w:szCs w:val="20"/>
              </w:rPr>
              <w:t>Koning Albert II-laan 20, bus 8</w:t>
            </w:r>
          </w:p>
          <w:p w14:paraId="5B98118C" w14:textId="77777777" w:rsidR="000C2AAB" w:rsidRPr="005E6A9B" w:rsidRDefault="000C2AAB" w:rsidP="000C2AAB">
            <w:pPr>
              <w:spacing w:after="120"/>
              <w:ind w:right="113"/>
              <w:rPr>
                <w:sz w:val="20"/>
                <w:szCs w:val="20"/>
              </w:rPr>
            </w:pPr>
            <w:r w:rsidRPr="005E6A9B">
              <w:rPr>
                <w:sz w:val="20"/>
                <w:szCs w:val="20"/>
              </w:rPr>
              <w:t>1000 Brussel</w:t>
            </w:r>
          </w:p>
        </w:tc>
      </w:tr>
      <w:tr w:rsidR="009A47A4" w:rsidRPr="00885CD0" w14:paraId="06BFFA26" w14:textId="77777777" w:rsidTr="009D14EB">
        <w:tc>
          <w:tcPr>
            <w:tcW w:w="3685" w:type="dxa"/>
            <w:shd w:val="clear" w:color="auto" w:fill="auto"/>
          </w:tcPr>
          <w:p w14:paraId="5D4B9A20" w14:textId="77777777" w:rsidR="009A47A4" w:rsidRPr="005E6A9B" w:rsidRDefault="000C2AAB" w:rsidP="00DB1152">
            <w:pPr>
              <w:spacing w:before="40" w:after="120"/>
              <w:ind w:right="113"/>
              <w:rPr>
                <w:sz w:val="20"/>
                <w:szCs w:val="20"/>
                <w:lang w:val="en-US"/>
              </w:rPr>
            </w:pPr>
            <w:proofErr w:type="spellStart"/>
            <w:r w:rsidRPr="005E6A9B">
              <w:rPr>
                <w:sz w:val="20"/>
                <w:szCs w:val="20"/>
                <w:lang w:val="en-US"/>
              </w:rPr>
              <w:t>Telefoon</w:t>
            </w:r>
            <w:proofErr w:type="spellEnd"/>
            <w:r w:rsidRPr="005E6A9B">
              <w:rPr>
                <w:sz w:val="20"/>
                <w:szCs w:val="20"/>
                <w:lang w:val="en-US"/>
              </w:rPr>
              <w:t>:</w:t>
            </w:r>
          </w:p>
        </w:tc>
        <w:tc>
          <w:tcPr>
            <w:tcW w:w="3970" w:type="dxa"/>
            <w:shd w:val="clear" w:color="auto" w:fill="auto"/>
          </w:tcPr>
          <w:p w14:paraId="38649BF6" w14:textId="751F5D50" w:rsidR="009A47A4" w:rsidRPr="005E6A9B" w:rsidRDefault="000C2AAB" w:rsidP="00DB1152">
            <w:pPr>
              <w:spacing w:before="40" w:after="120"/>
              <w:ind w:right="113"/>
              <w:rPr>
                <w:sz w:val="20"/>
                <w:szCs w:val="20"/>
                <w:lang w:val="en-US"/>
              </w:rPr>
            </w:pPr>
            <w:r w:rsidRPr="005E6A9B">
              <w:rPr>
                <w:sz w:val="20"/>
                <w:szCs w:val="20"/>
              </w:rPr>
              <w:t>+ 32 2 553.8</w:t>
            </w:r>
            <w:r w:rsidR="00E0109D" w:rsidRPr="005E6A9B">
              <w:rPr>
                <w:sz w:val="20"/>
                <w:szCs w:val="20"/>
              </w:rPr>
              <w:t>3.02</w:t>
            </w:r>
          </w:p>
        </w:tc>
      </w:tr>
      <w:tr w:rsidR="009A47A4" w:rsidRPr="00885CD0" w14:paraId="037751FE" w14:textId="77777777" w:rsidTr="009D14EB">
        <w:tc>
          <w:tcPr>
            <w:tcW w:w="3685" w:type="dxa"/>
            <w:shd w:val="clear" w:color="auto" w:fill="auto"/>
          </w:tcPr>
          <w:p w14:paraId="0DEC25C0" w14:textId="77777777" w:rsidR="009A47A4" w:rsidRPr="005E6A9B" w:rsidRDefault="009A47A4" w:rsidP="00DB1152">
            <w:pPr>
              <w:spacing w:before="40" w:after="120"/>
              <w:ind w:right="113"/>
              <w:rPr>
                <w:sz w:val="20"/>
                <w:szCs w:val="20"/>
                <w:lang w:val="en-US"/>
              </w:rPr>
            </w:pPr>
            <w:r w:rsidRPr="005E6A9B">
              <w:rPr>
                <w:sz w:val="20"/>
                <w:szCs w:val="20"/>
                <w:lang w:val="en-US"/>
              </w:rPr>
              <w:t>Fax:</w:t>
            </w:r>
          </w:p>
        </w:tc>
        <w:tc>
          <w:tcPr>
            <w:tcW w:w="3970" w:type="dxa"/>
            <w:shd w:val="clear" w:color="auto" w:fill="auto"/>
          </w:tcPr>
          <w:p w14:paraId="3770F517" w14:textId="24F43F37" w:rsidR="009A47A4" w:rsidRPr="005E6A9B" w:rsidRDefault="009A47A4" w:rsidP="00DB1152">
            <w:pPr>
              <w:spacing w:before="40" w:after="120"/>
              <w:ind w:right="113"/>
              <w:rPr>
                <w:sz w:val="20"/>
                <w:szCs w:val="20"/>
                <w:lang w:val="en-US"/>
              </w:rPr>
            </w:pPr>
          </w:p>
        </w:tc>
      </w:tr>
      <w:tr w:rsidR="009A47A4" w:rsidRPr="00885CD0" w14:paraId="671ADA8D" w14:textId="77777777" w:rsidTr="009D14EB">
        <w:tc>
          <w:tcPr>
            <w:tcW w:w="3685" w:type="dxa"/>
            <w:shd w:val="clear" w:color="auto" w:fill="auto"/>
          </w:tcPr>
          <w:p w14:paraId="13914090" w14:textId="77777777" w:rsidR="009A47A4" w:rsidRPr="005E6A9B" w:rsidRDefault="009A47A4" w:rsidP="00DB1152">
            <w:pPr>
              <w:spacing w:before="40" w:after="120"/>
              <w:ind w:right="113"/>
              <w:rPr>
                <w:sz w:val="20"/>
                <w:szCs w:val="20"/>
                <w:lang w:val="en-US"/>
              </w:rPr>
            </w:pPr>
            <w:r w:rsidRPr="005E6A9B">
              <w:rPr>
                <w:sz w:val="20"/>
                <w:szCs w:val="20"/>
                <w:lang w:val="en-US"/>
              </w:rPr>
              <w:t>E-mail:</w:t>
            </w:r>
          </w:p>
        </w:tc>
        <w:tc>
          <w:tcPr>
            <w:tcW w:w="3970" w:type="dxa"/>
            <w:shd w:val="clear" w:color="auto" w:fill="auto"/>
          </w:tcPr>
          <w:p w14:paraId="46668C22" w14:textId="4929D97A" w:rsidR="009A47A4" w:rsidRPr="005E6A9B" w:rsidRDefault="1078931C" w:rsidP="000C2AAB">
            <w:pPr>
              <w:rPr>
                <w:sz w:val="20"/>
                <w:szCs w:val="20"/>
              </w:rPr>
            </w:pPr>
            <w:r w:rsidRPr="001A4E1A">
              <w:rPr>
                <w:rStyle w:val="Hyperlink"/>
                <w:rFonts w:ascii="Times New Roman" w:hAnsi="Times New Roman"/>
              </w:rPr>
              <w:t>omgeving@vlaanderen.be</w:t>
            </w:r>
          </w:p>
        </w:tc>
      </w:tr>
      <w:tr w:rsidR="009A47A4" w:rsidRPr="008C6C91" w14:paraId="295C3C04" w14:textId="77777777" w:rsidTr="009D14EB">
        <w:tc>
          <w:tcPr>
            <w:tcW w:w="7655" w:type="dxa"/>
            <w:gridSpan w:val="2"/>
            <w:shd w:val="clear" w:color="auto" w:fill="auto"/>
          </w:tcPr>
          <w:p w14:paraId="0C3F4A23" w14:textId="77777777" w:rsidR="000C2AAB" w:rsidRPr="005E6A9B" w:rsidRDefault="000C2AAB" w:rsidP="00DB1152">
            <w:pPr>
              <w:spacing w:before="40" w:after="120"/>
              <w:ind w:right="113"/>
              <w:rPr>
                <w:b/>
                <w:sz w:val="20"/>
                <w:szCs w:val="20"/>
              </w:rPr>
            </w:pPr>
            <w:r w:rsidRPr="005E6A9B">
              <w:rPr>
                <w:b/>
                <w:sz w:val="20"/>
                <w:szCs w:val="20"/>
              </w:rPr>
              <w:t xml:space="preserve">Contactpersoon voor het gewestelijk rapport </w:t>
            </w:r>
          </w:p>
          <w:p w14:paraId="730BDE4E" w14:textId="77777777" w:rsidR="009A47A4" w:rsidRPr="005E6A9B" w:rsidRDefault="000C2AAB" w:rsidP="00DB1152">
            <w:pPr>
              <w:spacing w:before="40" w:after="120"/>
              <w:ind w:right="113"/>
              <w:rPr>
                <w:b/>
                <w:sz w:val="20"/>
                <w:szCs w:val="20"/>
              </w:rPr>
            </w:pPr>
            <w:r w:rsidRPr="005E6A9B">
              <w:rPr>
                <w:b/>
                <w:sz w:val="20"/>
                <w:szCs w:val="20"/>
              </w:rPr>
              <w:t>(indien het om een andere perso</w:t>
            </w:r>
            <w:r w:rsidR="00163F33" w:rsidRPr="005E6A9B">
              <w:rPr>
                <w:b/>
                <w:sz w:val="20"/>
                <w:szCs w:val="20"/>
              </w:rPr>
              <w:t>o</w:t>
            </w:r>
            <w:r w:rsidRPr="005E6A9B">
              <w:rPr>
                <w:b/>
                <w:sz w:val="20"/>
                <w:szCs w:val="20"/>
              </w:rPr>
              <w:t>n gaat):</w:t>
            </w:r>
          </w:p>
        </w:tc>
      </w:tr>
      <w:tr w:rsidR="009A47A4" w:rsidRPr="008C6C91" w14:paraId="3C69BD67" w14:textId="77777777" w:rsidTr="009D14EB">
        <w:tc>
          <w:tcPr>
            <w:tcW w:w="3685" w:type="dxa"/>
            <w:shd w:val="clear" w:color="auto" w:fill="auto"/>
          </w:tcPr>
          <w:p w14:paraId="52772BA9" w14:textId="77777777" w:rsidR="009A47A4" w:rsidRPr="005E6A9B" w:rsidRDefault="000C2AAB" w:rsidP="00DB1152">
            <w:pPr>
              <w:spacing w:before="40" w:after="120"/>
              <w:ind w:right="113"/>
              <w:rPr>
                <w:sz w:val="20"/>
                <w:szCs w:val="20"/>
              </w:rPr>
            </w:pPr>
            <w:r w:rsidRPr="005E6A9B">
              <w:rPr>
                <w:kern w:val="28"/>
                <w:sz w:val="20"/>
                <w:szCs w:val="20"/>
              </w:rPr>
              <w:t>Volledige naam van de instelling:</w:t>
            </w:r>
          </w:p>
        </w:tc>
        <w:tc>
          <w:tcPr>
            <w:tcW w:w="3970" w:type="dxa"/>
            <w:shd w:val="clear" w:color="auto" w:fill="auto"/>
          </w:tcPr>
          <w:p w14:paraId="40D2D3CD" w14:textId="77777777" w:rsidR="000C2AAB" w:rsidRPr="005E6A9B" w:rsidRDefault="000C2AAB" w:rsidP="004E209E">
            <w:pPr>
              <w:spacing w:after="120"/>
              <w:ind w:right="113"/>
              <w:rPr>
                <w:sz w:val="20"/>
                <w:szCs w:val="20"/>
              </w:rPr>
            </w:pPr>
            <w:r w:rsidRPr="005E6A9B">
              <w:rPr>
                <w:sz w:val="20"/>
                <w:szCs w:val="20"/>
              </w:rPr>
              <w:t>Vlaamse Overheid</w:t>
            </w:r>
          </w:p>
          <w:p w14:paraId="73143E67" w14:textId="6588F582" w:rsidR="000C2AAB" w:rsidRPr="005E6A9B" w:rsidRDefault="000C2AAB" w:rsidP="004E209E">
            <w:pPr>
              <w:spacing w:after="120"/>
              <w:ind w:right="113"/>
              <w:rPr>
                <w:sz w:val="20"/>
                <w:szCs w:val="20"/>
              </w:rPr>
            </w:pPr>
            <w:r w:rsidRPr="005E6A9B">
              <w:rPr>
                <w:sz w:val="20"/>
                <w:szCs w:val="20"/>
              </w:rPr>
              <w:t xml:space="preserve">Departement </w:t>
            </w:r>
            <w:r w:rsidR="00211D4D" w:rsidRPr="005E6A9B">
              <w:rPr>
                <w:sz w:val="20"/>
                <w:szCs w:val="20"/>
              </w:rPr>
              <w:t>Omgeving</w:t>
            </w:r>
          </w:p>
          <w:p w14:paraId="6AAAFAF0" w14:textId="3FB101B6" w:rsidR="009A47A4" w:rsidRPr="005E6A9B" w:rsidRDefault="000C2AAB" w:rsidP="008F02D0">
            <w:pPr>
              <w:spacing w:before="40" w:after="120"/>
              <w:ind w:right="113"/>
              <w:rPr>
                <w:sz w:val="20"/>
                <w:szCs w:val="20"/>
              </w:rPr>
            </w:pPr>
            <w:r w:rsidRPr="005E6A9B">
              <w:rPr>
                <w:sz w:val="20"/>
                <w:szCs w:val="20"/>
              </w:rPr>
              <w:t xml:space="preserve">Afdeling </w:t>
            </w:r>
            <w:r w:rsidR="00211D4D" w:rsidRPr="005E6A9B">
              <w:rPr>
                <w:sz w:val="20"/>
                <w:szCs w:val="20"/>
              </w:rPr>
              <w:t xml:space="preserve">Strategie, </w:t>
            </w:r>
            <w:r w:rsidRPr="005E6A9B">
              <w:rPr>
                <w:sz w:val="20"/>
                <w:szCs w:val="20"/>
              </w:rPr>
              <w:t xml:space="preserve">Internationaal </w:t>
            </w:r>
            <w:r w:rsidR="008F02D0" w:rsidRPr="005E6A9B">
              <w:rPr>
                <w:sz w:val="20"/>
                <w:szCs w:val="20"/>
              </w:rPr>
              <w:t>B</w:t>
            </w:r>
            <w:r w:rsidRPr="005E6A9B">
              <w:rPr>
                <w:sz w:val="20"/>
                <w:szCs w:val="20"/>
              </w:rPr>
              <w:t>eleid</w:t>
            </w:r>
            <w:r w:rsidR="00CA235B" w:rsidRPr="005E6A9B">
              <w:rPr>
                <w:sz w:val="20"/>
                <w:szCs w:val="20"/>
              </w:rPr>
              <w:t xml:space="preserve"> en Dierenwelzijn</w:t>
            </w:r>
          </w:p>
        </w:tc>
      </w:tr>
      <w:tr w:rsidR="009A47A4" w:rsidRPr="008C6C91" w14:paraId="013F058E" w14:textId="77777777" w:rsidTr="009D14EB">
        <w:tc>
          <w:tcPr>
            <w:tcW w:w="3685" w:type="dxa"/>
            <w:shd w:val="clear" w:color="auto" w:fill="auto"/>
          </w:tcPr>
          <w:p w14:paraId="3F93E7B1" w14:textId="77777777" w:rsidR="009A47A4" w:rsidRPr="005E6A9B" w:rsidRDefault="000C2AAB" w:rsidP="00DB1152">
            <w:pPr>
              <w:spacing w:before="40" w:after="120"/>
              <w:ind w:right="113"/>
              <w:rPr>
                <w:sz w:val="20"/>
                <w:szCs w:val="20"/>
              </w:rPr>
            </w:pPr>
            <w:r w:rsidRPr="005E6A9B">
              <w:rPr>
                <w:sz w:val="20"/>
                <w:szCs w:val="20"/>
              </w:rPr>
              <w:t>Naam en titel van de verantwoordelijke:</w:t>
            </w:r>
          </w:p>
        </w:tc>
        <w:tc>
          <w:tcPr>
            <w:tcW w:w="3970" w:type="dxa"/>
            <w:shd w:val="clear" w:color="auto" w:fill="auto"/>
          </w:tcPr>
          <w:p w14:paraId="282C51E3" w14:textId="77777777" w:rsidR="009A47A4" w:rsidRPr="005E6A9B" w:rsidRDefault="004E209E" w:rsidP="004E209E">
            <w:pPr>
              <w:spacing w:after="120"/>
              <w:ind w:right="113"/>
              <w:rPr>
                <w:sz w:val="20"/>
                <w:szCs w:val="20"/>
              </w:rPr>
            </w:pPr>
            <w:r w:rsidRPr="005E6A9B">
              <w:rPr>
                <w:sz w:val="20"/>
                <w:szCs w:val="20"/>
              </w:rPr>
              <w:t>Marc Smaers</w:t>
            </w:r>
          </w:p>
          <w:p w14:paraId="474E2A1C" w14:textId="77777777" w:rsidR="004E209E" w:rsidRPr="005E6A9B" w:rsidRDefault="004E209E" w:rsidP="004E209E">
            <w:pPr>
              <w:spacing w:after="120"/>
              <w:ind w:right="113"/>
              <w:rPr>
                <w:sz w:val="20"/>
                <w:szCs w:val="20"/>
              </w:rPr>
            </w:pPr>
            <w:r w:rsidRPr="005E6A9B">
              <w:rPr>
                <w:sz w:val="20"/>
                <w:szCs w:val="20"/>
              </w:rPr>
              <w:t xml:space="preserve">Juridisch </w:t>
            </w:r>
            <w:r w:rsidR="00163F33" w:rsidRPr="005E6A9B">
              <w:rPr>
                <w:sz w:val="20"/>
                <w:szCs w:val="20"/>
              </w:rPr>
              <w:t>b</w:t>
            </w:r>
            <w:r w:rsidRPr="005E6A9B">
              <w:rPr>
                <w:sz w:val="20"/>
                <w:szCs w:val="20"/>
              </w:rPr>
              <w:t>eleid</w:t>
            </w:r>
            <w:r w:rsidR="00163F33" w:rsidRPr="005E6A9B">
              <w:rPr>
                <w:sz w:val="20"/>
                <w:szCs w:val="20"/>
              </w:rPr>
              <w:t>s</w:t>
            </w:r>
            <w:r w:rsidRPr="005E6A9B">
              <w:rPr>
                <w:sz w:val="20"/>
                <w:szCs w:val="20"/>
              </w:rPr>
              <w:t xml:space="preserve">medewerker </w:t>
            </w:r>
          </w:p>
          <w:p w14:paraId="1CB25A4D" w14:textId="2D2E32F1" w:rsidR="004E209E" w:rsidRPr="005E6A9B" w:rsidRDefault="009007FE" w:rsidP="008F02D0">
            <w:pPr>
              <w:spacing w:after="120"/>
              <w:ind w:right="113"/>
              <w:rPr>
                <w:sz w:val="20"/>
                <w:szCs w:val="20"/>
              </w:rPr>
            </w:pPr>
            <w:r w:rsidRPr="005E6A9B">
              <w:rPr>
                <w:sz w:val="20"/>
                <w:szCs w:val="20"/>
              </w:rPr>
              <w:t xml:space="preserve">Team </w:t>
            </w:r>
            <w:r w:rsidR="007E4AEE">
              <w:rPr>
                <w:sz w:val="20"/>
                <w:szCs w:val="20"/>
              </w:rPr>
              <w:t>Strategi</w:t>
            </w:r>
            <w:r w:rsidR="00DC1785">
              <w:rPr>
                <w:sz w:val="20"/>
                <w:szCs w:val="20"/>
              </w:rPr>
              <w:t>sch</w:t>
            </w:r>
            <w:r w:rsidR="007E4AEE">
              <w:rPr>
                <w:sz w:val="20"/>
                <w:szCs w:val="20"/>
              </w:rPr>
              <w:t xml:space="preserve"> en </w:t>
            </w:r>
            <w:r w:rsidR="004E209E" w:rsidRPr="005E6A9B">
              <w:rPr>
                <w:sz w:val="20"/>
                <w:szCs w:val="20"/>
              </w:rPr>
              <w:t>Internationaal</w:t>
            </w:r>
            <w:r w:rsidR="00912DAE">
              <w:rPr>
                <w:sz w:val="20"/>
                <w:szCs w:val="20"/>
              </w:rPr>
              <w:t xml:space="preserve"> Beleid</w:t>
            </w:r>
          </w:p>
        </w:tc>
      </w:tr>
      <w:tr w:rsidR="009A47A4" w:rsidRPr="008C6C91" w14:paraId="0BFD0AA8" w14:textId="77777777" w:rsidTr="009D14EB">
        <w:tc>
          <w:tcPr>
            <w:tcW w:w="3685" w:type="dxa"/>
            <w:shd w:val="clear" w:color="auto" w:fill="auto"/>
          </w:tcPr>
          <w:p w14:paraId="69C4DA4C" w14:textId="77777777" w:rsidR="009A47A4" w:rsidRPr="005E6A9B" w:rsidRDefault="000C2AAB" w:rsidP="000C2AAB">
            <w:pPr>
              <w:rPr>
                <w:sz w:val="20"/>
                <w:szCs w:val="20"/>
              </w:rPr>
            </w:pPr>
            <w:r w:rsidRPr="005E6A9B">
              <w:rPr>
                <w:sz w:val="20"/>
                <w:szCs w:val="20"/>
              </w:rPr>
              <w:t>Postadres:</w:t>
            </w:r>
          </w:p>
        </w:tc>
        <w:tc>
          <w:tcPr>
            <w:tcW w:w="3970" w:type="dxa"/>
            <w:shd w:val="clear" w:color="auto" w:fill="auto"/>
          </w:tcPr>
          <w:p w14:paraId="3FF77AEA" w14:textId="77777777" w:rsidR="004E209E" w:rsidRPr="005E6A9B" w:rsidRDefault="004E209E" w:rsidP="004E209E">
            <w:pPr>
              <w:spacing w:after="120"/>
              <w:ind w:right="113"/>
              <w:rPr>
                <w:sz w:val="20"/>
                <w:szCs w:val="20"/>
              </w:rPr>
            </w:pPr>
            <w:r w:rsidRPr="005E6A9B">
              <w:rPr>
                <w:sz w:val="20"/>
                <w:szCs w:val="20"/>
              </w:rPr>
              <w:t>Koning Albert II-laan 20, bus 8</w:t>
            </w:r>
          </w:p>
          <w:p w14:paraId="14333821" w14:textId="77777777" w:rsidR="009A47A4" w:rsidRPr="005E6A9B" w:rsidRDefault="004E209E" w:rsidP="004E209E">
            <w:pPr>
              <w:spacing w:before="40" w:after="120"/>
              <w:ind w:right="113"/>
              <w:rPr>
                <w:sz w:val="20"/>
                <w:szCs w:val="20"/>
              </w:rPr>
            </w:pPr>
            <w:r w:rsidRPr="005E6A9B">
              <w:rPr>
                <w:sz w:val="20"/>
                <w:szCs w:val="20"/>
              </w:rPr>
              <w:lastRenderedPageBreak/>
              <w:t>1000 Brussel</w:t>
            </w:r>
          </w:p>
        </w:tc>
      </w:tr>
      <w:tr w:rsidR="009A47A4" w:rsidRPr="00885CD0" w14:paraId="79AF4A9C" w14:textId="77777777" w:rsidTr="009D14EB">
        <w:tc>
          <w:tcPr>
            <w:tcW w:w="3685" w:type="dxa"/>
            <w:shd w:val="clear" w:color="auto" w:fill="auto"/>
          </w:tcPr>
          <w:p w14:paraId="058E7925" w14:textId="77777777" w:rsidR="009A47A4" w:rsidRPr="005E6A9B" w:rsidRDefault="000C2AAB" w:rsidP="00DB1152">
            <w:pPr>
              <w:spacing w:before="40" w:after="120"/>
              <w:ind w:right="113"/>
              <w:rPr>
                <w:sz w:val="20"/>
                <w:szCs w:val="20"/>
                <w:lang w:val="en-US"/>
              </w:rPr>
            </w:pPr>
            <w:proofErr w:type="spellStart"/>
            <w:r w:rsidRPr="005E6A9B">
              <w:rPr>
                <w:sz w:val="20"/>
                <w:szCs w:val="20"/>
                <w:lang w:val="en-US"/>
              </w:rPr>
              <w:lastRenderedPageBreak/>
              <w:t>Telefoon</w:t>
            </w:r>
            <w:proofErr w:type="spellEnd"/>
            <w:r w:rsidRPr="005E6A9B">
              <w:rPr>
                <w:sz w:val="20"/>
                <w:szCs w:val="20"/>
                <w:lang w:val="en-US"/>
              </w:rPr>
              <w:t>:</w:t>
            </w:r>
          </w:p>
        </w:tc>
        <w:tc>
          <w:tcPr>
            <w:tcW w:w="3970" w:type="dxa"/>
            <w:shd w:val="clear" w:color="auto" w:fill="auto"/>
          </w:tcPr>
          <w:p w14:paraId="45CA3710" w14:textId="08300922" w:rsidR="009A47A4" w:rsidRPr="005E6A9B" w:rsidRDefault="004E209E" w:rsidP="00DB1152">
            <w:pPr>
              <w:spacing w:before="40" w:after="120"/>
              <w:ind w:right="113"/>
              <w:rPr>
                <w:sz w:val="20"/>
                <w:szCs w:val="20"/>
                <w:lang w:val="en-US"/>
              </w:rPr>
            </w:pPr>
            <w:r w:rsidRPr="005E6A9B">
              <w:rPr>
                <w:sz w:val="20"/>
                <w:szCs w:val="20"/>
              </w:rPr>
              <w:t>+ 32 2 553.81.26</w:t>
            </w:r>
            <w:r w:rsidR="00386DAD" w:rsidRPr="005E6A9B">
              <w:rPr>
                <w:sz w:val="20"/>
                <w:szCs w:val="20"/>
              </w:rPr>
              <w:t xml:space="preserve"> +32 478.56.20.19</w:t>
            </w:r>
          </w:p>
        </w:tc>
      </w:tr>
      <w:tr w:rsidR="009A47A4" w:rsidRPr="00885CD0" w14:paraId="069273ED" w14:textId="77777777" w:rsidTr="009D14EB">
        <w:tc>
          <w:tcPr>
            <w:tcW w:w="3685" w:type="dxa"/>
            <w:shd w:val="clear" w:color="auto" w:fill="auto"/>
          </w:tcPr>
          <w:p w14:paraId="54CE2ECB" w14:textId="77777777" w:rsidR="009A47A4" w:rsidRPr="005E6A9B" w:rsidRDefault="009A47A4" w:rsidP="00DB1152">
            <w:pPr>
              <w:spacing w:before="40" w:after="120"/>
              <w:ind w:right="113"/>
              <w:rPr>
                <w:sz w:val="20"/>
                <w:szCs w:val="20"/>
                <w:lang w:val="en-US"/>
              </w:rPr>
            </w:pPr>
            <w:r w:rsidRPr="005E6A9B">
              <w:rPr>
                <w:sz w:val="20"/>
                <w:szCs w:val="20"/>
                <w:lang w:val="en-US"/>
              </w:rPr>
              <w:t>Fax:</w:t>
            </w:r>
          </w:p>
        </w:tc>
        <w:tc>
          <w:tcPr>
            <w:tcW w:w="3970" w:type="dxa"/>
            <w:shd w:val="clear" w:color="auto" w:fill="auto"/>
          </w:tcPr>
          <w:p w14:paraId="04E5FFC9" w14:textId="77777777" w:rsidR="009A47A4" w:rsidRPr="005E6A9B" w:rsidRDefault="004E209E" w:rsidP="00DB1152">
            <w:pPr>
              <w:spacing w:before="40" w:after="120"/>
              <w:ind w:right="113"/>
              <w:rPr>
                <w:sz w:val="20"/>
                <w:szCs w:val="20"/>
                <w:lang w:val="en-US"/>
              </w:rPr>
            </w:pPr>
            <w:r w:rsidRPr="005E6A9B">
              <w:rPr>
                <w:sz w:val="20"/>
                <w:szCs w:val="20"/>
              </w:rPr>
              <w:t>+ 32 2 553.81.65</w:t>
            </w:r>
          </w:p>
        </w:tc>
      </w:tr>
      <w:tr w:rsidR="009A47A4" w:rsidRPr="00885CD0" w14:paraId="693F2AD2" w14:textId="77777777" w:rsidTr="009D14EB">
        <w:tc>
          <w:tcPr>
            <w:tcW w:w="3685" w:type="dxa"/>
            <w:tcBorders>
              <w:bottom w:val="single" w:sz="12" w:space="0" w:color="auto"/>
            </w:tcBorders>
            <w:shd w:val="clear" w:color="auto" w:fill="auto"/>
          </w:tcPr>
          <w:p w14:paraId="3B75FD86" w14:textId="77777777" w:rsidR="009A47A4" w:rsidRPr="005E6A9B" w:rsidRDefault="009A47A4" w:rsidP="00DB1152">
            <w:pPr>
              <w:spacing w:before="40" w:after="120"/>
              <w:ind w:right="113"/>
              <w:rPr>
                <w:sz w:val="20"/>
                <w:szCs w:val="20"/>
                <w:lang w:val="en-US"/>
              </w:rPr>
            </w:pPr>
            <w:r w:rsidRPr="005E6A9B">
              <w:rPr>
                <w:sz w:val="20"/>
                <w:szCs w:val="20"/>
                <w:lang w:val="en-US"/>
              </w:rPr>
              <w:t>E-mail:</w:t>
            </w:r>
          </w:p>
        </w:tc>
        <w:tc>
          <w:tcPr>
            <w:tcW w:w="3970" w:type="dxa"/>
            <w:tcBorders>
              <w:bottom w:val="single" w:sz="12" w:space="0" w:color="auto"/>
            </w:tcBorders>
            <w:shd w:val="clear" w:color="auto" w:fill="auto"/>
          </w:tcPr>
          <w:p w14:paraId="388BE0E3" w14:textId="20BF2206" w:rsidR="004E209E" w:rsidRPr="005E6A9B" w:rsidRDefault="00D330F3" w:rsidP="00DB1152">
            <w:pPr>
              <w:spacing w:before="40" w:after="120"/>
              <w:ind w:right="113"/>
              <w:rPr>
                <w:sz w:val="20"/>
                <w:szCs w:val="20"/>
                <w:lang w:val="en-US"/>
              </w:rPr>
            </w:pPr>
            <w:hyperlink r:id="rId11" w:history="1">
              <w:r w:rsidR="00DA117A" w:rsidRPr="001A4E1A">
                <w:rPr>
                  <w:rStyle w:val="Hyperlink"/>
                  <w:rFonts w:ascii="Times New Roman" w:hAnsi="Times New Roman"/>
                  <w:lang w:val="en-US"/>
                </w:rPr>
                <w:t>Marc.smaers@vlaanderen.be</w:t>
              </w:r>
            </w:hyperlink>
          </w:p>
        </w:tc>
      </w:tr>
    </w:tbl>
    <w:p w14:paraId="375AA9A2" w14:textId="77777777" w:rsidR="000E06AE" w:rsidRPr="000E06AE" w:rsidRDefault="009A47A4" w:rsidP="008F46B1">
      <w:pPr>
        <w:pStyle w:val="HChG"/>
        <w:spacing w:before="0" w:after="0" w:line="240" w:lineRule="atLeast"/>
        <w:rPr>
          <w:b w:val="0"/>
          <w:sz w:val="20"/>
        </w:rPr>
      </w:pPr>
      <w:r w:rsidRPr="000E06AE">
        <w:rPr>
          <w:b w:val="0"/>
          <w:sz w:val="20"/>
        </w:rPr>
        <w:tab/>
      </w:r>
    </w:p>
    <w:p w14:paraId="2C2A828C" w14:textId="77777777" w:rsidR="004E209E" w:rsidRPr="00751CC0" w:rsidRDefault="004E209E" w:rsidP="008F46B1">
      <w:pPr>
        <w:ind w:left="1134" w:right="1088"/>
        <w:rPr>
          <w:i/>
          <w:iCs/>
          <w:color w:val="000000"/>
          <w:lang w:val="en-US"/>
        </w:rPr>
      </w:pPr>
    </w:p>
    <w:tbl>
      <w:tblPr>
        <w:tblStyle w:val="Tabelraster"/>
        <w:tblW w:w="76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tblGrid>
      <w:tr w:rsidR="00897762" w:rsidRPr="008C6C91" w14:paraId="5DD1F79D" w14:textId="77777777" w:rsidTr="00897762">
        <w:tc>
          <w:tcPr>
            <w:tcW w:w="7655" w:type="dxa"/>
            <w:tcBorders>
              <w:bottom w:val="single" w:sz="4" w:space="0" w:color="auto"/>
            </w:tcBorders>
          </w:tcPr>
          <w:p w14:paraId="75DEEE67" w14:textId="77777777" w:rsidR="00897762" w:rsidRPr="00163F33" w:rsidRDefault="00897762" w:rsidP="00897762">
            <w:pPr>
              <w:pStyle w:val="HChG"/>
              <w:tabs>
                <w:tab w:val="clear" w:pos="851"/>
              </w:tabs>
              <w:spacing w:before="0" w:after="120" w:line="240" w:lineRule="atLeast"/>
              <w:ind w:hanging="567"/>
            </w:pPr>
            <w:r w:rsidRPr="00163F33">
              <w:t>I.</w:t>
            </w:r>
            <w:r w:rsidRPr="00163F33">
              <w:tab/>
            </w:r>
            <w:r w:rsidRPr="00163F33">
              <w:rPr>
                <w:rStyle w:val="hps"/>
                <w:color w:val="222222"/>
              </w:rPr>
              <w:t>Process by which the report has been prepared</w:t>
            </w:r>
          </w:p>
          <w:p w14:paraId="046CD271" w14:textId="77777777" w:rsidR="00897762" w:rsidRPr="005E6A9B" w:rsidRDefault="00897762" w:rsidP="00897762">
            <w:pPr>
              <w:spacing w:after="120"/>
              <w:ind w:left="1134" w:right="1139"/>
              <w:rPr>
                <w:i/>
                <w:iCs/>
                <w:color w:val="000000"/>
                <w:sz w:val="20"/>
                <w:szCs w:val="20"/>
                <w:lang w:val="nl-BE"/>
              </w:rPr>
            </w:pPr>
            <w:r w:rsidRPr="005E6A9B">
              <w:rPr>
                <w:i/>
                <w:color w:val="000000"/>
                <w:sz w:val="20"/>
                <w:szCs w:val="20"/>
                <w:lang w:val="nl-BE"/>
              </w:rPr>
              <w:t>Verschaf beknopte informatie over de voorbereidingsprocedure van dit rapport, alsook informatie over welke soorten overheidsdiensten geconsulteerd werden of bijgedragen hebben tot de voorbereiding, over hoe het publiek geraadpleegd werd en hoe rekening werd gehouden met de resultaten van de publieke raadpleging en over het materiaal dat gebruikt werd als basis voor de voorbereiding van het rapport.</w:t>
            </w:r>
          </w:p>
        </w:tc>
      </w:tr>
      <w:tr w:rsidR="005C1BB9" w14:paraId="57B525B0" w14:textId="77777777" w:rsidTr="00897762">
        <w:tblPrEx>
          <w:tblBorders>
            <w:top w:val="single" w:sz="4" w:space="0" w:color="auto"/>
            <w:left w:val="single" w:sz="4" w:space="0" w:color="auto"/>
            <w:bottom w:val="single" w:sz="4" w:space="0" w:color="auto"/>
            <w:right w:val="single" w:sz="4" w:space="0" w:color="auto"/>
            <w:insideV w:val="single" w:sz="4" w:space="0" w:color="auto"/>
          </w:tblBorders>
        </w:tblPrEx>
        <w:tc>
          <w:tcPr>
            <w:tcW w:w="7655" w:type="dxa"/>
            <w:tcBorders>
              <w:top w:val="single" w:sz="4" w:space="0" w:color="auto"/>
              <w:bottom w:val="nil"/>
            </w:tcBorders>
          </w:tcPr>
          <w:p w14:paraId="5B153593" w14:textId="77777777" w:rsidR="005C1BB9" w:rsidRDefault="005C1BB9" w:rsidP="00CB66C8">
            <w:pPr>
              <w:pStyle w:val="SingleTxtG"/>
              <w:ind w:left="142" w:right="284"/>
              <w:jc w:val="left"/>
              <w:rPr>
                <w:i/>
                <w:lang w:val="nl-BE"/>
              </w:rPr>
            </w:pPr>
            <w:r>
              <w:rPr>
                <w:i/>
                <w:lang w:val="nl-BE"/>
              </w:rPr>
              <w:t>Antwoord:</w:t>
            </w:r>
          </w:p>
        </w:tc>
      </w:tr>
      <w:tr w:rsidR="005C1BB9" w:rsidRPr="00FB11CF" w14:paraId="1BB6447D" w14:textId="77777777" w:rsidTr="00897762">
        <w:tblPrEx>
          <w:tblBorders>
            <w:top w:val="single" w:sz="4" w:space="0" w:color="auto"/>
            <w:left w:val="single" w:sz="4" w:space="0" w:color="auto"/>
            <w:bottom w:val="single" w:sz="4" w:space="0" w:color="auto"/>
            <w:right w:val="single" w:sz="4" w:space="0" w:color="auto"/>
            <w:insideV w:val="single" w:sz="4" w:space="0" w:color="auto"/>
          </w:tblBorders>
        </w:tblPrEx>
        <w:tc>
          <w:tcPr>
            <w:tcW w:w="7655" w:type="dxa"/>
            <w:tcBorders>
              <w:top w:val="nil"/>
            </w:tcBorders>
          </w:tcPr>
          <w:p w14:paraId="5B73B03F" w14:textId="7CA38A4B" w:rsidR="005C1BB9" w:rsidRPr="005E6A9B" w:rsidRDefault="005C1BB9" w:rsidP="00CB66C8">
            <w:pPr>
              <w:spacing w:after="120"/>
              <w:ind w:left="142" w:right="284"/>
              <w:rPr>
                <w:sz w:val="20"/>
                <w:szCs w:val="20"/>
                <w:lang w:val="nl-BE"/>
              </w:rPr>
            </w:pPr>
            <w:r w:rsidRPr="005E6A9B">
              <w:rPr>
                <w:sz w:val="20"/>
                <w:szCs w:val="20"/>
                <w:lang w:val="nl-BE"/>
              </w:rPr>
              <w:t xml:space="preserve">Het Vlaamse deelrapport werd voorbereid door het Departement </w:t>
            </w:r>
            <w:r w:rsidR="00F209FD" w:rsidRPr="005E6A9B">
              <w:rPr>
                <w:sz w:val="20"/>
                <w:szCs w:val="20"/>
                <w:lang w:val="nl-BE"/>
              </w:rPr>
              <w:t>Omgeving</w:t>
            </w:r>
            <w:r w:rsidR="00B52F92" w:rsidRPr="005E6A9B">
              <w:rPr>
                <w:sz w:val="20"/>
                <w:szCs w:val="20"/>
                <w:lang w:val="nl-BE"/>
              </w:rPr>
              <w:t xml:space="preserve"> </w:t>
            </w:r>
            <w:r w:rsidRPr="005E6A9B">
              <w:rPr>
                <w:sz w:val="20"/>
                <w:szCs w:val="20"/>
                <w:lang w:val="nl-BE"/>
              </w:rPr>
              <w:t>op basis van het rapport van 201</w:t>
            </w:r>
            <w:r w:rsidR="00C056DF" w:rsidRPr="005E6A9B">
              <w:rPr>
                <w:sz w:val="20"/>
                <w:szCs w:val="20"/>
                <w:lang w:val="nl-BE"/>
              </w:rPr>
              <w:t>6</w:t>
            </w:r>
            <w:r w:rsidRPr="005E6A9B">
              <w:rPr>
                <w:sz w:val="20"/>
                <w:szCs w:val="20"/>
                <w:lang w:val="nl-BE"/>
              </w:rPr>
              <w:t xml:space="preserve">, </w:t>
            </w:r>
            <w:r w:rsidR="00CA4024" w:rsidRPr="005E6A9B">
              <w:rPr>
                <w:sz w:val="20"/>
                <w:szCs w:val="20"/>
                <w:lang w:val="nl-BE"/>
              </w:rPr>
              <w:t xml:space="preserve">in </w:t>
            </w:r>
            <w:r w:rsidRPr="005E6A9B">
              <w:rPr>
                <w:sz w:val="20"/>
                <w:szCs w:val="20"/>
                <w:lang w:val="nl-BE"/>
              </w:rPr>
              <w:t xml:space="preserve">overleg met </w:t>
            </w:r>
            <w:r w:rsidR="00E310D8" w:rsidRPr="005E6A9B">
              <w:rPr>
                <w:sz w:val="20"/>
                <w:szCs w:val="20"/>
                <w:lang w:val="nl-BE"/>
              </w:rPr>
              <w:t>VMM, OVAM</w:t>
            </w:r>
            <w:r w:rsidR="004A0525" w:rsidRPr="005E6A9B">
              <w:rPr>
                <w:sz w:val="20"/>
                <w:szCs w:val="20"/>
                <w:lang w:val="nl-BE"/>
              </w:rPr>
              <w:t>,</w:t>
            </w:r>
            <w:r w:rsidR="00B52F92" w:rsidRPr="005E6A9B">
              <w:rPr>
                <w:sz w:val="20"/>
                <w:szCs w:val="20"/>
                <w:lang w:val="nl-BE"/>
              </w:rPr>
              <w:t xml:space="preserve"> </w:t>
            </w:r>
            <w:r w:rsidR="00E310D8" w:rsidRPr="005E6A9B">
              <w:rPr>
                <w:sz w:val="20"/>
                <w:szCs w:val="20"/>
                <w:lang w:val="nl-BE"/>
              </w:rPr>
              <w:t>VLM</w:t>
            </w:r>
            <w:r w:rsidR="003B30B6" w:rsidRPr="005E6A9B">
              <w:rPr>
                <w:sz w:val="20"/>
                <w:szCs w:val="20"/>
                <w:lang w:val="nl-BE"/>
              </w:rPr>
              <w:t xml:space="preserve"> </w:t>
            </w:r>
            <w:r w:rsidRPr="005E6A9B">
              <w:rPr>
                <w:sz w:val="20"/>
                <w:szCs w:val="20"/>
                <w:lang w:val="nl-BE"/>
              </w:rPr>
              <w:t>en de beroepsinstantie inzake openbaarheid van bestuur.</w:t>
            </w:r>
          </w:p>
          <w:p w14:paraId="003D3C87" w14:textId="77777777" w:rsidR="005C1BB9" w:rsidRPr="00CE01C7" w:rsidRDefault="005C1BB9" w:rsidP="00CB66C8">
            <w:pPr>
              <w:pStyle w:val="Plattetekst2"/>
              <w:spacing w:line="240" w:lineRule="atLeast"/>
              <w:ind w:left="142" w:right="284"/>
              <w:rPr>
                <w:lang w:val="nl-BE"/>
              </w:rPr>
            </w:pPr>
            <w:r w:rsidRPr="00CE01C7">
              <w:rPr>
                <w:lang w:val="nl-BE"/>
              </w:rPr>
              <w:t>Publieke consultatie:</w:t>
            </w:r>
          </w:p>
          <w:p w14:paraId="4847C023" w14:textId="093C3239" w:rsidR="005C1BB9" w:rsidRPr="005E6A9B" w:rsidRDefault="005C1BB9" w:rsidP="00CB66C8">
            <w:pPr>
              <w:spacing w:after="120"/>
              <w:ind w:left="142" w:right="284"/>
              <w:rPr>
                <w:sz w:val="20"/>
                <w:szCs w:val="20"/>
                <w:lang w:val="nl-BE"/>
              </w:rPr>
            </w:pPr>
            <w:r w:rsidRPr="005E6A9B">
              <w:rPr>
                <w:sz w:val="20"/>
                <w:szCs w:val="20"/>
                <w:lang w:val="nl-BE"/>
              </w:rPr>
              <w:t xml:space="preserve">In de periode van </w:t>
            </w:r>
            <w:r w:rsidR="00C61EB1" w:rsidRPr="005E6A9B">
              <w:rPr>
                <w:sz w:val="20"/>
                <w:szCs w:val="20"/>
                <w:lang w:val="nl-BE"/>
              </w:rPr>
              <w:t>20</w:t>
            </w:r>
            <w:r w:rsidRPr="005E6A9B">
              <w:rPr>
                <w:sz w:val="20"/>
                <w:szCs w:val="20"/>
                <w:lang w:val="nl-BE"/>
              </w:rPr>
              <w:t xml:space="preserve"> oktober tot </w:t>
            </w:r>
            <w:r w:rsidR="00C61EB1" w:rsidRPr="005E6A9B">
              <w:rPr>
                <w:sz w:val="20"/>
                <w:szCs w:val="20"/>
                <w:lang w:val="nl-BE"/>
              </w:rPr>
              <w:t xml:space="preserve">24 </w:t>
            </w:r>
            <w:r w:rsidRPr="005E6A9B">
              <w:rPr>
                <w:sz w:val="20"/>
                <w:szCs w:val="20"/>
                <w:lang w:val="nl-BE"/>
              </w:rPr>
              <w:t>november 20</w:t>
            </w:r>
            <w:r w:rsidR="00C61EB1" w:rsidRPr="005E6A9B">
              <w:rPr>
                <w:sz w:val="20"/>
                <w:szCs w:val="20"/>
                <w:lang w:val="nl-BE"/>
              </w:rPr>
              <w:t>20</w:t>
            </w:r>
            <w:r w:rsidRPr="005E6A9B">
              <w:rPr>
                <w:sz w:val="20"/>
                <w:szCs w:val="20"/>
                <w:lang w:val="nl-BE"/>
              </w:rPr>
              <w:t xml:space="preserve"> werd het Vlaamse ontwerprapport op het Internet geplaatst (). Iedereen verkreeg hierbij de mogelijkheid tot het indienen van schriftelijke opmerkingen. </w:t>
            </w:r>
          </w:p>
          <w:p w14:paraId="03A2E84B" w14:textId="655F7B5D" w:rsidR="005C1BB9" w:rsidRDefault="005C1BB9" w:rsidP="00CB66C8">
            <w:pPr>
              <w:pStyle w:val="SingleTxtG"/>
              <w:ind w:left="142" w:right="284"/>
              <w:jc w:val="left"/>
              <w:rPr>
                <w:i/>
                <w:lang w:val="nl-BE"/>
              </w:rPr>
            </w:pPr>
            <w:r w:rsidRPr="00CE01C7">
              <w:rPr>
                <w:kern w:val="28"/>
                <w:lang w:val="nl-BE"/>
              </w:rPr>
              <w:t>Ontvangen reacties:</w:t>
            </w:r>
            <w:r w:rsidR="00751CC0">
              <w:rPr>
                <w:kern w:val="28"/>
                <w:lang w:val="nl-BE"/>
              </w:rPr>
              <w:t>.</w:t>
            </w:r>
          </w:p>
        </w:tc>
      </w:tr>
    </w:tbl>
    <w:p w14:paraId="3A6E2E93" w14:textId="77777777" w:rsidR="009A47A4" w:rsidRPr="00617382" w:rsidRDefault="009A47A4" w:rsidP="008F46B1">
      <w:pPr>
        <w:pStyle w:val="SingleTxtG"/>
        <w:spacing w:after="0"/>
        <w:jc w:val="left"/>
        <w:rPr>
          <w:i/>
          <w:lang w:val="nl-BE"/>
        </w:rPr>
      </w:pPr>
    </w:p>
    <w:p w14:paraId="2FFD9BF7" w14:textId="77777777" w:rsidR="009A47A4" w:rsidRDefault="009A47A4" w:rsidP="008F46B1">
      <w:pPr>
        <w:pStyle w:val="SingleTxtG"/>
        <w:spacing w:after="0"/>
        <w:ind w:right="1088"/>
        <w:jc w:val="left"/>
        <w:rPr>
          <w:i/>
          <w:iCs/>
          <w:color w:val="000000"/>
          <w:lang w:val="nl-BE"/>
        </w:rPr>
      </w:pPr>
      <w:r w:rsidRPr="00751CC0">
        <w:rPr>
          <w:lang w:val="nl-BE"/>
        </w:rPr>
        <w:tab/>
      </w:r>
    </w:p>
    <w:tbl>
      <w:tblPr>
        <w:tblStyle w:val="Tabelraster"/>
        <w:tblW w:w="7655" w:type="dxa"/>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55"/>
      </w:tblGrid>
      <w:tr w:rsidR="00897762" w:rsidRPr="008C6C91" w14:paraId="442B5C96" w14:textId="77777777" w:rsidTr="4BC87CE2">
        <w:tc>
          <w:tcPr>
            <w:tcW w:w="7655" w:type="dxa"/>
            <w:tcBorders>
              <w:top w:val="nil"/>
              <w:left w:val="nil"/>
              <w:bottom w:val="single" w:sz="4" w:space="0" w:color="auto"/>
              <w:right w:val="nil"/>
            </w:tcBorders>
          </w:tcPr>
          <w:p w14:paraId="2F550F0D" w14:textId="77777777" w:rsidR="00897762" w:rsidRPr="001A1AAB" w:rsidRDefault="00897762" w:rsidP="00897762">
            <w:pPr>
              <w:pStyle w:val="HChG"/>
              <w:spacing w:before="0" w:after="120" w:line="240" w:lineRule="atLeast"/>
              <w:ind w:hanging="567"/>
            </w:pPr>
            <w:r w:rsidRPr="001A1AAB">
              <w:t>II.</w:t>
            </w:r>
            <w:r w:rsidRPr="001A1AAB">
              <w:tab/>
            </w:r>
            <w:r w:rsidRPr="001A1AAB">
              <w:rPr>
                <w:rStyle w:val="hps"/>
                <w:color w:val="222222"/>
              </w:rPr>
              <w:t>Particular circumstances relevant for understanding the report</w:t>
            </w:r>
          </w:p>
          <w:p w14:paraId="6D2F21AA" w14:textId="77777777" w:rsidR="00897762" w:rsidRPr="005E6A9B" w:rsidRDefault="00897762" w:rsidP="00897762">
            <w:pPr>
              <w:spacing w:after="120"/>
              <w:ind w:left="1129" w:right="1139"/>
              <w:rPr>
                <w:i/>
                <w:iCs/>
                <w:color w:val="000000"/>
                <w:sz w:val="20"/>
                <w:szCs w:val="20"/>
                <w:lang w:val="nl-BE"/>
              </w:rPr>
            </w:pPr>
            <w:r w:rsidRPr="005E6A9B">
              <w:rPr>
                <w:i/>
                <w:color w:val="000000"/>
                <w:sz w:val="20"/>
                <w:szCs w:val="20"/>
                <w:lang w:val="nl-BE"/>
              </w:rPr>
              <w:t>Rapporteer over om het even welke bijzonderheden die relevant zijn om het rapport te begrijpen, bv. is er een federale en/of gedecentraliseerde besluitvormingsstructuur, hebben de bepalingen van het Verdrag een direct effect op de inwerkingtreding, of vormen financiële belemmeringen een opmerkelijke hindernis voor de implementatie (facultatief).</w:t>
            </w:r>
          </w:p>
        </w:tc>
      </w:tr>
      <w:tr w:rsidR="00617382" w14:paraId="6183D861" w14:textId="77777777" w:rsidTr="4BC87CE2">
        <w:tc>
          <w:tcPr>
            <w:tcW w:w="7655" w:type="dxa"/>
            <w:tcBorders>
              <w:top w:val="single" w:sz="4" w:space="0" w:color="auto"/>
              <w:left w:val="single" w:sz="4" w:space="0" w:color="auto"/>
              <w:bottom w:val="nil"/>
              <w:right w:val="single" w:sz="4" w:space="0" w:color="auto"/>
            </w:tcBorders>
          </w:tcPr>
          <w:p w14:paraId="4E8BBAA3" w14:textId="77777777" w:rsidR="00617382" w:rsidRPr="005E6A9B" w:rsidRDefault="00617382" w:rsidP="00CB66C8">
            <w:pPr>
              <w:spacing w:after="120"/>
              <w:ind w:left="142" w:right="284"/>
              <w:rPr>
                <w:i/>
                <w:sz w:val="20"/>
                <w:szCs w:val="20"/>
                <w:lang w:val="nl-BE"/>
              </w:rPr>
            </w:pPr>
            <w:proofErr w:type="spellStart"/>
            <w:r w:rsidRPr="005E6A9B">
              <w:rPr>
                <w:i/>
                <w:sz w:val="20"/>
                <w:szCs w:val="20"/>
              </w:rPr>
              <w:t>Antwoord</w:t>
            </w:r>
            <w:proofErr w:type="spellEnd"/>
            <w:r w:rsidRPr="005E6A9B">
              <w:rPr>
                <w:i/>
                <w:sz w:val="20"/>
                <w:szCs w:val="20"/>
              </w:rPr>
              <w:t>:</w:t>
            </w:r>
          </w:p>
        </w:tc>
      </w:tr>
      <w:tr w:rsidR="00833690" w14:paraId="460E2C37" w14:textId="77777777" w:rsidTr="4BC87CE2">
        <w:tc>
          <w:tcPr>
            <w:tcW w:w="7655" w:type="dxa"/>
            <w:tcBorders>
              <w:top w:val="nil"/>
              <w:left w:val="single" w:sz="4" w:space="0" w:color="auto"/>
              <w:right w:val="single" w:sz="4" w:space="0" w:color="auto"/>
            </w:tcBorders>
          </w:tcPr>
          <w:p w14:paraId="1A10E0ED" w14:textId="77777777" w:rsidR="00833690" w:rsidRPr="00833690" w:rsidRDefault="00833690" w:rsidP="00CB66C8">
            <w:pPr>
              <w:pStyle w:val="Level1"/>
              <w:numPr>
                <w:ilvl w:val="0"/>
                <w:numId w:val="0"/>
              </w:numPr>
              <w:overflowPunct w:val="0"/>
              <w:autoSpaceDE w:val="0"/>
              <w:autoSpaceDN w:val="0"/>
              <w:adjustRightInd w:val="0"/>
              <w:spacing w:after="120"/>
              <w:ind w:left="142" w:right="284"/>
              <w:outlineLvl w:val="9"/>
              <w:rPr>
                <w:rFonts w:ascii="Times New Roman" w:hAnsi="Times New Roman"/>
                <w:snapToGrid/>
                <w:kern w:val="28"/>
                <w:sz w:val="20"/>
                <w:lang w:val="nl-NL"/>
              </w:rPr>
            </w:pPr>
            <w:r w:rsidRPr="00833690">
              <w:rPr>
                <w:rFonts w:ascii="Times New Roman" w:hAnsi="Times New Roman"/>
                <w:snapToGrid/>
                <w:kern w:val="28"/>
                <w:sz w:val="20"/>
                <w:lang w:val="nl-NL"/>
              </w:rPr>
              <w:t>Vlaamse decreten hebben dezelfde rechtskracht als federale wetten. België is een federale staat. Zie hiervoor het antwoord in het federale rapport (</w:t>
            </w:r>
            <w:r w:rsidR="00B4445A">
              <w:fldChar w:fldCharType="begin"/>
            </w:r>
            <w:r w:rsidR="00B4445A" w:rsidRPr="00295EC1">
              <w:rPr>
                <w:lang w:val="nl-BE"/>
                <w:rPrChange w:id="1" w:author="SMAERS Marc" w:date="2020-10-08T17:12:00Z">
                  <w:rPr/>
                </w:rPrChange>
              </w:rPr>
              <w:instrText xml:space="preserve"> HYPERLINK "http://www.belgium.be" </w:instrText>
            </w:r>
            <w:r w:rsidR="00B4445A">
              <w:fldChar w:fldCharType="separate"/>
            </w:r>
            <w:r w:rsidRPr="00833690">
              <w:rPr>
                <w:rStyle w:val="Hyperlink"/>
                <w:rFonts w:ascii="Times New Roman" w:hAnsi="Times New Roman"/>
                <w:lang w:val="nl-NL"/>
              </w:rPr>
              <w:t>wwww.health.fgov.be</w:t>
            </w:r>
            <w:r w:rsidR="00B4445A">
              <w:rPr>
                <w:rStyle w:val="Hyperlink"/>
                <w:rFonts w:ascii="Times New Roman" w:hAnsi="Times New Roman"/>
                <w:lang w:val="nl-NL"/>
              </w:rPr>
              <w:fldChar w:fldCharType="end"/>
            </w:r>
            <w:r w:rsidRPr="00833690">
              <w:rPr>
                <w:rFonts w:ascii="Times New Roman" w:hAnsi="Times New Roman"/>
                <w:snapToGrid/>
                <w:kern w:val="28"/>
                <w:sz w:val="20"/>
                <w:lang w:val="nl-NL"/>
              </w:rPr>
              <w:t>)</w:t>
            </w:r>
          </w:p>
          <w:p w14:paraId="149195DA" w14:textId="77777777" w:rsidR="00833690" w:rsidRPr="00833690" w:rsidRDefault="00833690" w:rsidP="00CB66C8">
            <w:pPr>
              <w:spacing w:after="120"/>
              <w:ind w:left="142" w:right="284"/>
              <w:rPr>
                <w:b/>
                <w:lang w:val="nl-BE"/>
              </w:rPr>
            </w:pPr>
          </w:p>
          <w:p w14:paraId="302E970D" w14:textId="77777777" w:rsidR="00833690" w:rsidRPr="005E6A9B" w:rsidRDefault="00833690" w:rsidP="00CB66C8">
            <w:pPr>
              <w:spacing w:after="120"/>
              <w:ind w:left="142" w:right="284"/>
              <w:rPr>
                <w:b/>
                <w:sz w:val="20"/>
                <w:szCs w:val="20"/>
                <w:lang w:val="nl-BE"/>
              </w:rPr>
            </w:pPr>
            <w:r w:rsidRPr="005E6A9B">
              <w:rPr>
                <w:b/>
                <w:sz w:val="20"/>
                <w:szCs w:val="20"/>
                <w:lang w:val="nl-BE"/>
              </w:rPr>
              <w:t>Gebruikte afkortingen:</w:t>
            </w:r>
          </w:p>
          <w:p w14:paraId="066592CF" w14:textId="77777777" w:rsidR="00833690" w:rsidRPr="005E6A9B" w:rsidRDefault="00833690" w:rsidP="00CB66C8">
            <w:pPr>
              <w:spacing w:after="120"/>
              <w:ind w:left="142" w:right="284"/>
              <w:rPr>
                <w:sz w:val="20"/>
                <w:szCs w:val="20"/>
                <w:lang w:val="nl-BE"/>
              </w:rPr>
            </w:pPr>
            <w:r w:rsidRPr="005E6A9B">
              <w:rPr>
                <w:i/>
                <w:sz w:val="20"/>
                <w:szCs w:val="20"/>
                <w:lang w:val="nl-BE"/>
              </w:rPr>
              <w:t>B.S.</w:t>
            </w:r>
            <w:r w:rsidRPr="005E6A9B">
              <w:rPr>
                <w:sz w:val="20"/>
                <w:szCs w:val="20"/>
                <w:lang w:val="nl-BE"/>
              </w:rPr>
              <w:t>: Belgisch Staatsblad</w:t>
            </w:r>
          </w:p>
          <w:p w14:paraId="0C340F44" w14:textId="52E27636" w:rsidR="001662CE" w:rsidRPr="007A432D" w:rsidRDefault="001662CE" w:rsidP="00CB66C8">
            <w:pPr>
              <w:spacing w:after="120"/>
              <w:ind w:left="142" w:right="284"/>
              <w:rPr>
                <w:sz w:val="20"/>
                <w:szCs w:val="20"/>
                <w:lang w:val="nl-BE"/>
              </w:rPr>
            </w:pPr>
            <w:r w:rsidRPr="005E6A9B">
              <w:rPr>
                <w:sz w:val="20"/>
                <w:szCs w:val="20"/>
                <w:lang w:val="nl-BE"/>
              </w:rPr>
              <w:t>BD</w:t>
            </w:r>
            <w:r w:rsidR="00C8603F" w:rsidRPr="005E6A9B">
              <w:rPr>
                <w:sz w:val="20"/>
                <w:szCs w:val="20"/>
                <w:lang w:val="nl-BE"/>
              </w:rPr>
              <w:t xml:space="preserve">: </w:t>
            </w:r>
            <w:proofErr w:type="spellStart"/>
            <w:r w:rsidR="00C8603F" w:rsidRPr="005E6A9B">
              <w:rPr>
                <w:sz w:val="20"/>
                <w:szCs w:val="20"/>
                <w:lang w:val="nl-BE"/>
              </w:rPr>
              <w:t>Bestuursdecreet</w:t>
            </w:r>
            <w:proofErr w:type="spellEnd"/>
            <w:r w:rsidR="00C8603F" w:rsidRPr="005E6A9B">
              <w:rPr>
                <w:sz w:val="20"/>
                <w:szCs w:val="20"/>
                <w:lang w:val="nl-BE"/>
              </w:rPr>
              <w:t xml:space="preserve"> van </w:t>
            </w:r>
            <w:r w:rsidR="003C20FF" w:rsidRPr="008C4C98">
              <w:rPr>
                <w:sz w:val="20"/>
                <w:szCs w:val="20"/>
                <w:shd w:val="clear" w:color="auto" w:fill="E6E6E6"/>
                <w:lang w:val="nl-BE"/>
              </w:rPr>
              <w:t>0</w:t>
            </w:r>
            <w:r w:rsidR="00D8558B" w:rsidRPr="008C4C98">
              <w:rPr>
                <w:sz w:val="20"/>
                <w:szCs w:val="20"/>
                <w:shd w:val="clear" w:color="auto" w:fill="E6E6E6"/>
                <w:lang w:val="nl-BE"/>
              </w:rPr>
              <w:t>7</w:t>
            </w:r>
            <w:r w:rsidR="007F61D9" w:rsidRPr="008C4C98">
              <w:rPr>
                <w:sz w:val="20"/>
                <w:szCs w:val="20"/>
                <w:shd w:val="clear" w:color="auto" w:fill="E6E6E6"/>
                <w:lang w:val="nl-BE"/>
              </w:rPr>
              <w:t>.1</w:t>
            </w:r>
            <w:r w:rsidR="00FA0F53" w:rsidRPr="008C4C98">
              <w:rPr>
                <w:sz w:val="20"/>
                <w:szCs w:val="20"/>
                <w:shd w:val="clear" w:color="auto" w:fill="E6E6E6"/>
                <w:lang w:val="nl-BE"/>
              </w:rPr>
              <w:t>2</w:t>
            </w:r>
            <w:r w:rsidR="007F61D9" w:rsidRPr="008C4C98">
              <w:rPr>
                <w:sz w:val="20"/>
                <w:szCs w:val="20"/>
                <w:shd w:val="clear" w:color="auto" w:fill="E6E6E6"/>
                <w:lang w:val="nl-BE"/>
              </w:rPr>
              <w:t>.2018</w:t>
            </w:r>
            <w:r w:rsidR="00FA0F53" w:rsidRPr="008C4C98">
              <w:rPr>
                <w:sz w:val="20"/>
                <w:szCs w:val="20"/>
                <w:shd w:val="clear" w:color="auto" w:fill="E6E6E6"/>
                <w:lang w:val="nl-BE"/>
              </w:rPr>
              <w:t xml:space="preserve"> (</w:t>
            </w:r>
            <w:r w:rsidR="00FA0F53" w:rsidRPr="008C4C98">
              <w:rPr>
                <w:i/>
                <w:sz w:val="20"/>
                <w:szCs w:val="20"/>
                <w:shd w:val="clear" w:color="auto" w:fill="E6E6E6"/>
                <w:lang w:val="nl-BE"/>
              </w:rPr>
              <w:t>B</w:t>
            </w:r>
            <w:r w:rsidR="00370821" w:rsidRPr="008C4C98">
              <w:rPr>
                <w:i/>
                <w:sz w:val="20"/>
                <w:szCs w:val="20"/>
                <w:shd w:val="clear" w:color="auto" w:fill="E6E6E6"/>
                <w:lang w:val="nl-BE"/>
              </w:rPr>
              <w:t>.S.</w:t>
            </w:r>
            <w:r w:rsidR="00B40B1A" w:rsidRPr="008C4C98">
              <w:rPr>
                <w:i/>
                <w:sz w:val="20"/>
                <w:szCs w:val="20"/>
                <w:lang w:val="nl-BE"/>
              </w:rPr>
              <w:t>,</w:t>
            </w:r>
            <w:r w:rsidR="00370821" w:rsidRPr="008C4C98">
              <w:rPr>
                <w:i/>
                <w:sz w:val="20"/>
                <w:szCs w:val="20"/>
                <w:shd w:val="clear" w:color="auto" w:fill="E6E6E6"/>
                <w:lang w:val="nl-BE"/>
              </w:rPr>
              <w:t xml:space="preserve"> </w:t>
            </w:r>
            <w:r w:rsidR="00202890" w:rsidRPr="008C4C98">
              <w:rPr>
                <w:sz w:val="20"/>
                <w:szCs w:val="20"/>
                <w:shd w:val="clear" w:color="auto" w:fill="E6E6E6"/>
                <w:lang w:val="nl-BE"/>
              </w:rPr>
              <w:t>19</w:t>
            </w:r>
            <w:r w:rsidR="001C6F13" w:rsidRPr="008C4C98">
              <w:rPr>
                <w:sz w:val="20"/>
                <w:szCs w:val="20"/>
                <w:shd w:val="clear" w:color="auto" w:fill="E6E6E6"/>
                <w:lang w:val="nl-BE"/>
              </w:rPr>
              <w:t>.12.</w:t>
            </w:r>
            <w:r w:rsidR="001611FA" w:rsidRPr="008C4C98">
              <w:rPr>
                <w:sz w:val="20"/>
                <w:szCs w:val="20"/>
                <w:shd w:val="clear" w:color="auto" w:fill="E6E6E6"/>
                <w:lang w:val="nl-BE"/>
              </w:rPr>
              <w:t>2018</w:t>
            </w:r>
            <w:r w:rsidR="004A4461" w:rsidRPr="008C4C98">
              <w:rPr>
                <w:i/>
                <w:sz w:val="20"/>
                <w:szCs w:val="20"/>
                <w:shd w:val="clear" w:color="auto" w:fill="E6E6E6"/>
                <w:lang w:val="nl-BE"/>
              </w:rPr>
              <w:t xml:space="preserve">, </w:t>
            </w:r>
            <w:proofErr w:type="spellStart"/>
            <w:r w:rsidR="004A4461" w:rsidRPr="008C4C98">
              <w:rPr>
                <w:sz w:val="20"/>
                <w:szCs w:val="20"/>
                <w:shd w:val="clear" w:color="auto" w:fill="E6E6E6"/>
                <w:lang w:val="nl-BE"/>
              </w:rPr>
              <w:t>err</w:t>
            </w:r>
            <w:proofErr w:type="spellEnd"/>
            <w:r w:rsidR="00C32C56" w:rsidRPr="008C4C98">
              <w:rPr>
                <w:sz w:val="20"/>
                <w:szCs w:val="20"/>
                <w:shd w:val="clear" w:color="auto" w:fill="E6E6E6"/>
                <w:lang w:val="nl-BE"/>
              </w:rPr>
              <w:t>.</w:t>
            </w:r>
            <w:r w:rsidR="00C32C56" w:rsidRPr="008C4C98">
              <w:rPr>
                <w:i/>
                <w:sz w:val="20"/>
                <w:szCs w:val="20"/>
                <w:shd w:val="clear" w:color="auto" w:fill="E6E6E6"/>
                <w:lang w:val="nl-BE"/>
              </w:rPr>
              <w:t xml:space="preserve"> B.S.</w:t>
            </w:r>
            <w:r w:rsidR="008F64DB" w:rsidRPr="008C4C98">
              <w:rPr>
                <w:i/>
                <w:sz w:val="20"/>
                <w:szCs w:val="20"/>
                <w:lang w:val="nl-BE"/>
              </w:rPr>
              <w:t xml:space="preserve">, </w:t>
            </w:r>
            <w:r w:rsidR="00E06502" w:rsidRPr="008C4C98">
              <w:rPr>
                <w:sz w:val="20"/>
                <w:szCs w:val="20"/>
                <w:shd w:val="clear" w:color="auto" w:fill="E6E6E6"/>
                <w:lang w:val="nl-BE"/>
              </w:rPr>
              <w:t>11.01.</w:t>
            </w:r>
            <w:r w:rsidR="00630E34" w:rsidRPr="008C4C98">
              <w:rPr>
                <w:sz w:val="20"/>
                <w:szCs w:val="20"/>
                <w:shd w:val="clear" w:color="auto" w:fill="E6E6E6"/>
                <w:lang w:val="nl-BE"/>
              </w:rPr>
              <w:t>2019</w:t>
            </w:r>
            <w:r w:rsidR="00E84C3D" w:rsidRPr="008C4C98">
              <w:rPr>
                <w:sz w:val="20"/>
                <w:szCs w:val="20"/>
                <w:shd w:val="clear" w:color="auto" w:fill="E6E6E6"/>
                <w:lang w:val="nl-BE"/>
              </w:rPr>
              <w:t>)</w:t>
            </w:r>
            <w:r w:rsidR="006E5734" w:rsidRPr="008C4C98">
              <w:rPr>
                <w:sz w:val="20"/>
                <w:szCs w:val="20"/>
                <w:shd w:val="clear" w:color="auto" w:fill="E6E6E6"/>
                <w:lang w:val="nl-BE"/>
              </w:rPr>
              <w:t xml:space="preserve">, gewijzigd </w:t>
            </w:r>
            <w:r w:rsidR="00781577" w:rsidRPr="008C4C98">
              <w:rPr>
                <w:sz w:val="20"/>
                <w:szCs w:val="20"/>
                <w:shd w:val="clear" w:color="auto" w:fill="E6E6E6"/>
                <w:lang w:val="nl-BE"/>
              </w:rPr>
              <w:t xml:space="preserve">bij </w:t>
            </w:r>
            <w:r w:rsidR="00163BA3" w:rsidRPr="008C4C98">
              <w:rPr>
                <w:sz w:val="20"/>
                <w:szCs w:val="20"/>
                <w:lang w:val="nl-BE"/>
              </w:rPr>
              <w:t>de decreten van</w:t>
            </w:r>
            <w:r w:rsidR="00CB67CA" w:rsidRPr="008C4C98">
              <w:rPr>
                <w:sz w:val="20"/>
                <w:szCs w:val="20"/>
                <w:lang w:val="nl-BE"/>
              </w:rPr>
              <w:t xml:space="preserve"> </w:t>
            </w:r>
            <w:r w:rsidR="00C44074" w:rsidRPr="008C4C98">
              <w:rPr>
                <w:sz w:val="20"/>
                <w:szCs w:val="20"/>
                <w:shd w:val="clear" w:color="auto" w:fill="E6E6E6"/>
                <w:lang w:val="nl-BE"/>
              </w:rPr>
              <w:t>19.07.2019 (</w:t>
            </w:r>
            <w:r w:rsidR="00AB429C" w:rsidRPr="008C4C98">
              <w:rPr>
                <w:i/>
                <w:sz w:val="20"/>
                <w:szCs w:val="20"/>
                <w:shd w:val="clear" w:color="auto" w:fill="E6E6E6"/>
                <w:lang w:val="nl-BE"/>
              </w:rPr>
              <w:t>B.S</w:t>
            </w:r>
            <w:r w:rsidR="00AB429C" w:rsidRPr="008C4C98">
              <w:rPr>
                <w:sz w:val="20"/>
                <w:szCs w:val="20"/>
                <w:shd w:val="clear" w:color="auto" w:fill="E6E6E6"/>
                <w:lang w:val="nl-BE"/>
              </w:rPr>
              <w:t>.</w:t>
            </w:r>
            <w:r w:rsidR="00F92F20" w:rsidRPr="008C4C98">
              <w:rPr>
                <w:sz w:val="20"/>
                <w:szCs w:val="20"/>
                <w:shd w:val="clear" w:color="auto" w:fill="E6E6E6"/>
                <w:lang w:val="nl-BE"/>
              </w:rPr>
              <w:t>,</w:t>
            </w:r>
            <w:r w:rsidR="00AB429C" w:rsidRPr="008C4C98">
              <w:rPr>
                <w:sz w:val="20"/>
                <w:szCs w:val="20"/>
                <w:shd w:val="clear" w:color="auto" w:fill="E6E6E6"/>
                <w:lang w:val="nl-BE"/>
              </w:rPr>
              <w:t xml:space="preserve"> 02.09.2019</w:t>
            </w:r>
            <w:r w:rsidR="00175E85" w:rsidRPr="008C4C98">
              <w:rPr>
                <w:sz w:val="20"/>
                <w:szCs w:val="20"/>
                <w:shd w:val="clear" w:color="auto" w:fill="E6E6E6"/>
                <w:lang w:val="nl-BE"/>
              </w:rPr>
              <w:t xml:space="preserve">) en </w:t>
            </w:r>
            <w:r w:rsidR="00D93C02" w:rsidRPr="008C4C98">
              <w:rPr>
                <w:sz w:val="20"/>
                <w:szCs w:val="20"/>
                <w:lang w:val="nl-BE"/>
              </w:rPr>
              <w:t>1</w:t>
            </w:r>
            <w:r w:rsidR="006F7819" w:rsidRPr="008C4C98">
              <w:rPr>
                <w:sz w:val="20"/>
                <w:szCs w:val="20"/>
                <w:shd w:val="clear" w:color="auto" w:fill="E6E6E6"/>
                <w:lang w:val="nl-BE"/>
              </w:rPr>
              <w:t>9.06.2020</w:t>
            </w:r>
            <w:r w:rsidR="0021659D" w:rsidRPr="008C4C98">
              <w:rPr>
                <w:sz w:val="20"/>
                <w:szCs w:val="20"/>
                <w:shd w:val="clear" w:color="auto" w:fill="E6E6E6"/>
                <w:lang w:val="nl-BE"/>
              </w:rPr>
              <w:t xml:space="preserve"> (</w:t>
            </w:r>
            <w:r w:rsidR="0021659D" w:rsidRPr="008C4C98">
              <w:rPr>
                <w:i/>
                <w:sz w:val="20"/>
                <w:szCs w:val="20"/>
                <w:shd w:val="clear" w:color="auto" w:fill="E6E6E6"/>
                <w:lang w:val="nl-BE"/>
              </w:rPr>
              <w:t>B.S</w:t>
            </w:r>
            <w:r w:rsidR="0021659D" w:rsidRPr="008C4C98">
              <w:rPr>
                <w:sz w:val="20"/>
                <w:szCs w:val="20"/>
                <w:shd w:val="clear" w:color="auto" w:fill="E6E6E6"/>
                <w:lang w:val="nl-BE"/>
              </w:rPr>
              <w:t>.</w:t>
            </w:r>
            <w:r w:rsidR="00EF04A0" w:rsidRPr="008C4C98">
              <w:rPr>
                <w:sz w:val="20"/>
                <w:szCs w:val="20"/>
                <w:shd w:val="clear" w:color="auto" w:fill="E6E6E6"/>
                <w:lang w:val="nl-BE"/>
              </w:rPr>
              <w:t>,</w:t>
            </w:r>
            <w:r w:rsidR="00E96E3E" w:rsidRPr="008C4C98">
              <w:rPr>
                <w:sz w:val="20"/>
                <w:szCs w:val="20"/>
                <w:shd w:val="clear" w:color="auto" w:fill="E6E6E6"/>
                <w:lang w:val="nl-BE"/>
              </w:rPr>
              <w:t xml:space="preserve"> </w:t>
            </w:r>
            <w:r w:rsidR="006E3E13" w:rsidRPr="008C4C98">
              <w:rPr>
                <w:sz w:val="20"/>
                <w:szCs w:val="20"/>
                <w:shd w:val="clear" w:color="auto" w:fill="E6E6E6"/>
                <w:lang w:val="nl-BE"/>
              </w:rPr>
              <w:t>08.07.2020</w:t>
            </w:r>
            <w:r w:rsidR="00F92F20" w:rsidRPr="008C4C98">
              <w:rPr>
                <w:sz w:val="20"/>
                <w:szCs w:val="20"/>
                <w:shd w:val="clear" w:color="auto" w:fill="E6E6E6"/>
                <w:lang w:val="nl-BE"/>
              </w:rPr>
              <w:t>)</w:t>
            </w:r>
          </w:p>
          <w:p w14:paraId="6A99D938" w14:textId="77777777" w:rsidR="00402F64" w:rsidRPr="005E6A9B" w:rsidRDefault="00833690" w:rsidP="00402F64">
            <w:pPr>
              <w:spacing w:after="120"/>
              <w:ind w:left="142" w:right="284"/>
              <w:rPr>
                <w:sz w:val="20"/>
                <w:szCs w:val="20"/>
                <w:lang w:val="nl-BE"/>
              </w:rPr>
            </w:pPr>
            <w:r w:rsidRPr="005E6A9B">
              <w:rPr>
                <w:sz w:val="20"/>
                <w:szCs w:val="20"/>
                <w:lang w:val="nl-BE"/>
              </w:rPr>
              <w:t>DABM: Decreet Algemene Bepalingen Milieubeleid: Decreet van 05.04.1995 houdende algemene bepalingen inzake milieubeleid (</w:t>
            </w:r>
            <w:r w:rsidRPr="005E6A9B">
              <w:rPr>
                <w:i/>
                <w:sz w:val="20"/>
                <w:szCs w:val="20"/>
                <w:lang w:val="nl-BE"/>
              </w:rPr>
              <w:t>B.S</w:t>
            </w:r>
            <w:r w:rsidRPr="005E6A9B">
              <w:rPr>
                <w:sz w:val="20"/>
                <w:szCs w:val="20"/>
                <w:lang w:val="nl-BE"/>
              </w:rPr>
              <w:t>.</w:t>
            </w:r>
            <w:r w:rsidRPr="005E6A9B">
              <w:rPr>
                <w:i/>
                <w:sz w:val="20"/>
                <w:szCs w:val="20"/>
                <w:lang w:val="nl-BE"/>
              </w:rPr>
              <w:t xml:space="preserve">, </w:t>
            </w:r>
            <w:r w:rsidRPr="005E6A9B">
              <w:rPr>
                <w:sz w:val="20"/>
                <w:szCs w:val="20"/>
                <w:lang w:val="nl-BE"/>
              </w:rPr>
              <w:t>03.06.1995)</w:t>
            </w:r>
          </w:p>
          <w:p w14:paraId="145FF4B1" w14:textId="285BC46B" w:rsidR="00AC64B4" w:rsidRPr="005E6A9B" w:rsidRDefault="00AC64B4" w:rsidP="00CB66C8">
            <w:pPr>
              <w:spacing w:after="120"/>
              <w:ind w:left="142" w:right="284"/>
              <w:rPr>
                <w:sz w:val="20"/>
                <w:szCs w:val="20"/>
                <w:lang w:val="nl-BE"/>
              </w:rPr>
            </w:pPr>
            <w:r w:rsidRPr="005E6A9B">
              <w:rPr>
                <w:sz w:val="20"/>
                <w:szCs w:val="20"/>
                <w:lang w:val="nl-BE"/>
              </w:rPr>
              <w:t xml:space="preserve">OVD: decreet van </w:t>
            </w:r>
            <w:r w:rsidR="004561F2" w:rsidRPr="005E6A9B">
              <w:rPr>
                <w:sz w:val="20"/>
                <w:szCs w:val="20"/>
                <w:lang w:val="nl-BE"/>
              </w:rPr>
              <w:t>25</w:t>
            </w:r>
            <w:ins w:id="2" w:author="SMAERS Marc" w:date="2020-10-08T16:33:00Z">
              <w:r w:rsidR="00BE2AF3">
                <w:rPr>
                  <w:sz w:val="20"/>
                  <w:szCs w:val="20"/>
                  <w:lang w:val="nl-BE"/>
                </w:rPr>
                <w:t>.04</w:t>
              </w:r>
              <w:r w:rsidR="00823E79">
                <w:rPr>
                  <w:sz w:val="20"/>
                  <w:szCs w:val="20"/>
                  <w:lang w:val="nl-BE"/>
                </w:rPr>
                <w:t>.</w:t>
              </w:r>
            </w:ins>
            <w:del w:id="3" w:author="SMAERS Marc" w:date="2020-10-08T16:33:00Z">
              <w:r w:rsidR="004561F2" w:rsidRPr="005E6A9B" w:rsidDel="00823E79">
                <w:rPr>
                  <w:sz w:val="20"/>
                  <w:szCs w:val="20"/>
                  <w:lang w:val="nl-BE"/>
                </w:rPr>
                <w:delText xml:space="preserve"> april 2014 </w:delText>
              </w:r>
            </w:del>
            <w:ins w:id="4" w:author="SMAERS Marc" w:date="2020-10-08T16:33:00Z">
              <w:r w:rsidR="00823E79">
                <w:rPr>
                  <w:sz w:val="20"/>
                  <w:szCs w:val="20"/>
                  <w:lang w:val="nl-BE"/>
                </w:rPr>
                <w:t xml:space="preserve"> </w:t>
              </w:r>
            </w:ins>
            <w:r w:rsidR="004561F2" w:rsidRPr="005E6A9B">
              <w:rPr>
                <w:sz w:val="20"/>
                <w:szCs w:val="20"/>
                <w:lang w:val="nl-BE"/>
              </w:rPr>
              <w:t>betreffende de omgevingsvergunning</w:t>
            </w:r>
            <w:r w:rsidR="00A13299">
              <w:rPr>
                <w:sz w:val="20"/>
                <w:szCs w:val="20"/>
                <w:lang w:val="nl-BE"/>
              </w:rPr>
              <w:t xml:space="preserve"> (</w:t>
            </w:r>
            <w:r w:rsidR="00561DF5" w:rsidRPr="005E6A9B">
              <w:rPr>
                <w:i/>
                <w:sz w:val="20"/>
                <w:szCs w:val="20"/>
                <w:lang w:val="nl-BE"/>
              </w:rPr>
              <w:t>B.S.,</w:t>
            </w:r>
            <w:r w:rsidR="00561DF5">
              <w:rPr>
                <w:sz w:val="20"/>
                <w:szCs w:val="20"/>
                <w:lang w:val="nl-BE"/>
              </w:rPr>
              <w:t xml:space="preserve"> 23/10/2014)</w:t>
            </w:r>
            <w:r w:rsidR="00520246">
              <w:rPr>
                <w:sz w:val="20"/>
                <w:szCs w:val="20"/>
                <w:lang w:val="nl-BE"/>
              </w:rPr>
              <w:t xml:space="preserve"> </w:t>
            </w:r>
            <w:r w:rsidR="00520246" w:rsidRPr="005E6A9B">
              <w:rPr>
                <w:i/>
                <w:sz w:val="20"/>
                <w:szCs w:val="20"/>
                <w:lang w:val="nl-BE"/>
              </w:rPr>
              <w:t>herhaaldelijk gewijzigd</w:t>
            </w:r>
          </w:p>
          <w:p w14:paraId="519F5D5B" w14:textId="31D1D01D" w:rsidR="006F0399" w:rsidRPr="005E6A9B" w:rsidRDefault="006F0399" w:rsidP="00CB66C8">
            <w:pPr>
              <w:spacing w:after="120"/>
              <w:ind w:left="142" w:right="284"/>
              <w:rPr>
                <w:sz w:val="20"/>
                <w:szCs w:val="20"/>
                <w:lang w:val="nl-BE"/>
              </w:rPr>
            </w:pPr>
            <w:r w:rsidRPr="005E6A9B">
              <w:rPr>
                <w:sz w:val="20"/>
                <w:szCs w:val="20"/>
                <w:lang w:val="nl-BE"/>
              </w:rPr>
              <w:t>OVB</w:t>
            </w:r>
            <w:r w:rsidR="005923BE" w:rsidRPr="005E6A9B">
              <w:rPr>
                <w:sz w:val="20"/>
                <w:szCs w:val="20"/>
                <w:lang w:val="nl-BE"/>
              </w:rPr>
              <w:t xml:space="preserve">: </w:t>
            </w:r>
            <w:r w:rsidR="004561F2" w:rsidRPr="005E6A9B">
              <w:rPr>
                <w:sz w:val="20"/>
                <w:szCs w:val="20"/>
                <w:lang w:val="nl-BE"/>
              </w:rPr>
              <w:t>Besluit van de Vlaamse Regering van 27</w:t>
            </w:r>
            <w:ins w:id="5" w:author="SMAERS Marc" w:date="2020-10-08T16:33:00Z">
              <w:r w:rsidR="00823E79">
                <w:rPr>
                  <w:sz w:val="20"/>
                  <w:szCs w:val="20"/>
                  <w:lang w:val="nl-BE"/>
                </w:rPr>
                <w:t>.11.</w:t>
              </w:r>
            </w:ins>
            <w:del w:id="6" w:author="SMAERS Marc" w:date="2020-10-08T16:33:00Z">
              <w:r w:rsidR="004561F2" w:rsidRPr="005E6A9B" w:rsidDel="00823E79">
                <w:rPr>
                  <w:sz w:val="20"/>
                  <w:szCs w:val="20"/>
                  <w:lang w:val="nl-BE"/>
                </w:rPr>
                <w:delText xml:space="preserve"> november </w:delText>
              </w:r>
            </w:del>
            <w:r w:rsidR="004561F2" w:rsidRPr="005E6A9B">
              <w:rPr>
                <w:sz w:val="20"/>
                <w:szCs w:val="20"/>
                <w:lang w:val="nl-BE"/>
              </w:rPr>
              <w:t>2015 tot uitvoering van het decreet van 25 april 2014 betreffende de omgevingsvergunning (</w:t>
            </w:r>
            <w:r w:rsidR="004561F2" w:rsidRPr="005E6A9B">
              <w:rPr>
                <w:i/>
                <w:sz w:val="20"/>
                <w:szCs w:val="20"/>
                <w:lang w:val="nl-BE"/>
              </w:rPr>
              <w:t>B.S</w:t>
            </w:r>
            <w:r w:rsidR="004561F2" w:rsidRPr="005E6A9B">
              <w:rPr>
                <w:sz w:val="20"/>
                <w:szCs w:val="20"/>
                <w:lang w:val="nl-BE"/>
              </w:rPr>
              <w:t>., 23/02/2016)</w:t>
            </w:r>
            <w:r w:rsidR="00627E80">
              <w:rPr>
                <w:sz w:val="20"/>
                <w:szCs w:val="20"/>
                <w:lang w:val="nl-BE"/>
              </w:rPr>
              <w:t xml:space="preserve"> </w:t>
            </w:r>
            <w:r w:rsidR="00627E80" w:rsidRPr="005E6A9B">
              <w:rPr>
                <w:i/>
                <w:sz w:val="20"/>
                <w:szCs w:val="20"/>
                <w:lang w:val="nl-BE"/>
              </w:rPr>
              <w:t>herhaaldelijk gewijzigd</w:t>
            </w:r>
          </w:p>
          <w:p w14:paraId="4DB4190D" w14:textId="61C0E71B" w:rsidR="00833690" w:rsidRPr="00E52AC0" w:rsidDel="00455298" w:rsidRDefault="00833690" w:rsidP="00CB66C8">
            <w:pPr>
              <w:pStyle w:val="Level1"/>
              <w:numPr>
                <w:ilvl w:val="0"/>
                <w:numId w:val="0"/>
              </w:numPr>
              <w:overflowPunct w:val="0"/>
              <w:autoSpaceDE w:val="0"/>
              <w:autoSpaceDN w:val="0"/>
              <w:adjustRightInd w:val="0"/>
              <w:spacing w:after="120"/>
              <w:ind w:left="142" w:right="284"/>
              <w:rPr>
                <w:del w:id="7" w:author="SMAERS Marc" w:date="2020-10-08T16:31:00Z"/>
                <w:rFonts w:ascii="Times New Roman" w:hAnsi="Times New Roman"/>
                <w:snapToGrid/>
                <w:kern w:val="28"/>
                <w:sz w:val="20"/>
                <w:lang w:val="nl-NL"/>
              </w:rPr>
            </w:pPr>
          </w:p>
          <w:p w14:paraId="1131E888" w14:textId="77777777" w:rsidR="00833690" w:rsidRPr="00E52AC0" w:rsidRDefault="00833690" w:rsidP="00CB66C8">
            <w:pPr>
              <w:pStyle w:val="Level1"/>
              <w:numPr>
                <w:ilvl w:val="0"/>
                <w:numId w:val="0"/>
              </w:numPr>
              <w:overflowPunct w:val="0"/>
              <w:autoSpaceDE w:val="0"/>
              <w:autoSpaceDN w:val="0"/>
              <w:adjustRightInd w:val="0"/>
              <w:spacing w:after="120"/>
              <w:ind w:left="142" w:right="284"/>
              <w:rPr>
                <w:rFonts w:ascii="Times New Roman" w:hAnsi="Times New Roman"/>
                <w:snapToGrid/>
                <w:kern w:val="28"/>
                <w:sz w:val="20"/>
                <w:lang w:val="nl-NL"/>
              </w:rPr>
            </w:pPr>
            <w:r w:rsidRPr="00E52AC0">
              <w:rPr>
                <w:rFonts w:ascii="Times New Roman" w:hAnsi="Times New Roman"/>
                <w:snapToGrid/>
                <w:kern w:val="28"/>
                <w:sz w:val="20"/>
                <w:lang w:val="nl-NL"/>
              </w:rPr>
              <w:t>VMM: Vlaamse Milieumaatschappij</w:t>
            </w:r>
          </w:p>
          <w:p w14:paraId="42B276F5" w14:textId="77777777" w:rsidR="00833690" w:rsidRPr="005E6A9B" w:rsidRDefault="00833690" w:rsidP="00CB66C8">
            <w:pPr>
              <w:spacing w:after="120"/>
              <w:ind w:left="142" w:right="284"/>
              <w:rPr>
                <w:sz w:val="20"/>
                <w:szCs w:val="20"/>
                <w:lang w:val="nl-BE"/>
              </w:rPr>
            </w:pPr>
            <w:r w:rsidRPr="005E6A9B">
              <w:rPr>
                <w:sz w:val="20"/>
                <w:szCs w:val="20"/>
                <w:lang w:val="nl-BE"/>
              </w:rPr>
              <w:t>VLM: Vlaamse Landmaatschappij</w:t>
            </w:r>
          </w:p>
          <w:p w14:paraId="538A6EC4" w14:textId="77777777" w:rsidR="00833690" w:rsidRPr="005E6A9B" w:rsidRDefault="00833690" w:rsidP="00CB66C8">
            <w:pPr>
              <w:spacing w:after="120"/>
              <w:ind w:left="142" w:right="284"/>
              <w:rPr>
                <w:sz w:val="20"/>
                <w:szCs w:val="20"/>
                <w:lang w:val="nl-BE"/>
              </w:rPr>
            </w:pPr>
            <w:r w:rsidRPr="005E6A9B">
              <w:rPr>
                <w:sz w:val="20"/>
                <w:szCs w:val="20"/>
                <w:lang w:val="nl-BE"/>
              </w:rPr>
              <w:t>INBO: Instituut voor Natuur- en Bosonderzoek</w:t>
            </w:r>
          </w:p>
          <w:p w14:paraId="1E3CA294" w14:textId="77777777" w:rsidR="00833690" w:rsidRPr="005E6A9B" w:rsidRDefault="00833690" w:rsidP="00CB66C8">
            <w:pPr>
              <w:spacing w:after="120"/>
              <w:ind w:left="142" w:right="284"/>
              <w:rPr>
                <w:sz w:val="20"/>
                <w:szCs w:val="20"/>
                <w:lang w:val="nl-BE"/>
              </w:rPr>
            </w:pPr>
            <w:r w:rsidRPr="005E6A9B">
              <w:rPr>
                <w:sz w:val="20"/>
                <w:szCs w:val="20"/>
                <w:lang w:val="nl-BE"/>
              </w:rPr>
              <w:t xml:space="preserve">SERV: </w:t>
            </w:r>
            <w:proofErr w:type="spellStart"/>
            <w:r w:rsidRPr="005E6A9B">
              <w:rPr>
                <w:sz w:val="20"/>
                <w:szCs w:val="20"/>
                <w:lang w:val="nl-BE"/>
              </w:rPr>
              <w:t>Sociaal-Economische</w:t>
            </w:r>
            <w:proofErr w:type="spellEnd"/>
            <w:r w:rsidRPr="005E6A9B">
              <w:rPr>
                <w:sz w:val="20"/>
                <w:szCs w:val="20"/>
                <w:lang w:val="nl-BE"/>
              </w:rPr>
              <w:t xml:space="preserve"> Raad van Vlaanderen</w:t>
            </w:r>
          </w:p>
          <w:p w14:paraId="1735D59F" w14:textId="77777777" w:rsidR="00833690" w:rsidRPr="005E6A9B" w:rsidRDefault="00833690" w:rsidP="00CB66C8">
            <w:pPr>
              <w:spacing w:after="120"/>
              <w:ind w:left="142" w:right="284"/>
              <w:rPr>
                <w:sz w:val="20"/>
                <w:szCs w:val="20"/>
                <w:lang w:val="nl-BE"/>
              </w:rPr>
            </w:pPr>
            <w:r w:rsidRPr="005E6A9B">
              <w:rPr>
                <w:sz w:val="20"/>
                <w:szCs w:val="20"/>
                <w:lang w:val="nl-BE"/>
              </w:rPr>
              <w:t>Mina-raad: Milieu- en Natuurraad van Vlaanderen</w:t>
            </w:r>
          </w:p>
          <w:p w14:paraId="0750E92E" w14:textId="77777777" w:rsidR="00833690" w:rsidRPr="003D2ED5" w:rsidRDefault="00833690" w:rsidP="00CB66C8">
            <w:pPr>
              <w:pStyle w:val="Level1"/>
              <w:numPr>
                <w:ilvl w:val="0"/>
                <w:numId w:val="0"/>
              </w:numPr>
              <w:overflowPunct w:val="0"/>
              <w:autoSpaceDE w:val="0"/>
              <w:autoSpaceDN w:val="0"/>
              <w:adjustRightInd w:val="0"/>
              <w:spacing w:after="120"/>
              <w:ind w:left="142" w:right="284"/>
              <w:rPr>
                <w:i/>
                <w:iCs/>
                <w:color w:val="000000"/>
                <w:szCs w:val="24"/>
                <w:lang w:val="nl-BE"/>
              </w:rPr>
            </w:pPr>
            <w:r w:rsidRPr="00E52AC0">
              <w:rPr>
                <w:rFonts w:ascii="Times New Roman" w:hAnsi="Times New Roman"/>
                <w:sz w:val="20"/>
              </w:rPr>
              <w:t xml:space="preserve">OVAM: </w:t>
            </w:r>
            <w:proofErr w:type="spellStart"/>
            <w:r w:rsidRPr="00E52AC0">
              <w:rPr>
                <w:rFonts w:ascii="Times New Roman" w:hAnsi="Times New Roman"/>
                <w:sz w:val="20"/>
              </w:rPr>
              <w:t>Openbare</w:t>
            </w:r>
            <w:proofErr w:type="spellEnd"/>
            <w:r w:rsidRPr="00E52AC0">
              <w:rPr>
                <w:rFonts w:ascii="Times New Roman" w:hAnsi="Times New Roman"/>
                <w:sz w:val="20"/>
              </w:rPr>
              <w:t xml:space="preserve"> </w:t>
            </w:r>
            <w:proofErr w:type="spellStart"/>
            <w:r w:rsidRPr="00E52AC0">
              <w:rPr>
                <w:rFonts w:ascii="Times New Roman" w:hAnsi="Times New Roman"/>
                <w:sz w:val="20"/>
              </w:rPr>
              <w:t>Vlaamse</w:t>
            </w:r>
            <w:proofErr w:type="spellEnd"/>
            <w:r w:rsidRPr="00E52AC0">
              <w:rPr>
                <w:rFonts w:ascii="Times New Roman" w:hAnsi="Times New Roman"/>
                <w:sz w:val="20"/>
              </w:rPr>
              <w:t xml:space="preserve"> </w:t>
            </w:r>
            <w:proofErr w:type="spellStart"/>
            <w:r w:rsidRPr="00E52AC0">
              <w:rPr>
                <w:rFonts w:ascii="Times New Roman" w:hAnsi="Times New Roman"/>
                <w:sz w:val="20"/>
              </w:rPr>
              <w:t>Afvalstoffenmaatschappij</w:t>
            </w:r>
            <w:proofErr w:type="spellEnd"/>
          </w:p>
        </w:tc>
      </w:tr>
    </w:tbl>
    <w:p w14:paraId="28C31967" w14:textId="77777777" w:rsidR="00833690" w:rsidRDefault="00833690" w:rsidP="008F46B1">
      <w:pPr>
        <w:pStyle w:val="SingleTxtG"/>
        <w:spacing w:after="0"/>
        <w:jc w:val="left"/>
        <w:rPr>
          <w:i/>
          <w:iCs/>
          <w:color w:val="000000"/>
          <w:lang w:val="nl-BE"/>
        </w:rPr>
      </w:pPr>
    </w:p>
    <w:p w14:paraId="5FB25749" w14:textId="77777777" w:rsidR="00833690" w:rsidRDefault="00833690" w:rsidP="008F46B1"/>
    <w:tbl>
      <w:tblPr>
        <w:tblStyle w:val="Tabelraster"/>
        <w:tblW w:w="7660" w:type="dxa"/>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60"/>
      </w:tblGrid>
      <w:tr w:rsidR="00897762" w:rsidRPr="00295EC1" w14:paraId="3620D0DD" w14:textId="77777777" w:rsidTr="5F4D9518">
        <w:tc>
          <w:tcPr>
            <w:tcW w:w="7655" w:type="dxa"/>
            <w:tcBorders>
              <w:top w:val="nil"/>
              <w:left w:val="nil"/>
              <w:bottom w:val="single" w:sz="4" w:space="0" w:color="auto"/>
              <w:right w:val="nil"/>
            </w:tcBorders>
          </w:tcPr>
          <w:p w14:paraId="57CB87AD" w14:textId="77777777" w:rsidR="00897762" w:rsidRPr="00897762" w:rsidRDefault="00897762" w:rsidP="00897762">
            <w:pPr>
              <w:pStyle w:val="HChG"/>
              <w:tabs>
                <w:tab w:val="clear" w:pos="851"/>
              </w:tabs>
              <w:spacing w:before="0" w:after="120" w:line="240" w:lineRule="atLeast"/>
              <w:ind w:hanging="567"/>
            </w:pPr>
            <w:r w:rsidRPr="00885CD0">
              <w:t>III.</w:t>
            </w:r>
            <w:r w:rsidRPr="00885CD0">
              <w:tab/>
              <w:t>Legislative, regulatory and other measures implementing the general provisions in article 3, paragraphs 2, 3, 4, 7 and 8</w:t>
            </w:r>
            <w:r w:rsidRPr="00885CD0" w:rsidDel="00371FBC">
              <w:t xml:space="preserve"> </w:t>
            </w:r>
          </w:p>
        </w:tc>
      </w:tr>
      <w:tr w:rsidR="005C1BB9" w:rsidRPr="008C6C91" w14:paraId="7963173A" w14:textId="77777777" w:rsidTr="5F4D9518">
        <w:tblPrEx>
          <w:tblBorders>
            <w:top w:val="single" w:sz="4" w:space="0" w:color="auto"/>
            <w:left w:val="single" w:sz="4" w:space="0" w:color="auto"/>
            <w:right w:val="single" w:sz="4" w:space="0" w:color="auto"/>
            <w:insideH w:val="none" w:sz="0" w:space="0" w:color="auto"/>
            <w:insideV w:val="single" w:sz="4" w:space="0" w:color="auto"/>
          </w:tblBorders>
        </w:tblPrEx>
        <w:tc>
          <w:tcPr>
            <w:tcW w:w="7655" w:type="dxa"/>
            <w:tcBorders>
              <w:top w:val="single" w:sz="4" w:space="0" w:color="auto"/>
              <w:left w:val="single" w:sz="4" w:space="0" w:color="auto"/>
              <w:bottom w:val="nil"/>
              <w:right w:val="single" w:sz="4" w:space="0" w:color="auto"/>
            </w:tcBorders>
          </w:tcPr>
          <w:p w14:paraId="23F98009" w14:textId="77777777" w:rsidR="005C1BB9" w:rsidRPr="005E6A9B" w:rsidRDefault="005C1BB9" w:rsidP="00CB66C8">
            <w:pPr>
              <w:spacing w:after="120"/>
              <w:ind w:left="142" w:right="284"/>
              <w:rPr>
                <w:b/>
                <w:bCs/>
                <w:color w:val="000000"/>
                <w:sz w:val="20"/>
                <w:szCs w:val="20"/>
                <w:lang w:val="nl-BE" w:eastAsia="nl-BE"/>
              </w:rPr>
            </w:pPr>
            <w:r w:rsidRPr="005E6A9B">
              <w:rPr>
                <w:b/>
                <w:color w:val="000000"/>
                <w:sz w:val="20"/>
                <w:szCs w:val="20"/>
                <w:lang w:val="nl-BE" w:eastAsia="nl-BE"/>
              </w:rPr>
              <w:t>Noteer wet- en regelgevende en andere maatregelen voor het uitvoeren van de algemene bepalingen in paragrafen 2, 3, 4, 7 en 8 van artikel 3.</w:t>
            </w:r>
          </w:p>
          <w:p w14:paraId="35B19344" w14:textId="77777777" w:rsidR="005C1BB9" w:rsidRPr="005E6A9B" w:rsidRDefault="005C1BB9" w:rsidP="00CB66C8">
            <w:pPr>
              <w:spacing w:after="120"/>
              <w:ind w:left="142" w:right="284"/>
              <w:rPr>
                <w:color w:val="000000"/>
                <w:sz w:val="20"/>
                <w:szCs w:val="20"/>
                <w:lang w:val="nl-BE" w:eastAsia="nl-BE"/>
              </w:rPr>
            </w:pPr>
            <w:r w:rsidRPr="005E6A9B">
              <w:rPr>
                <w:b/>
                <w:color w:val="000000"/>
                <w:sz w:val="20"/>
                <w:szCs w:val="20"/>
                <w:lang w:val="nl-BE" w:eastAsia="nl-BE"/>
              </w:rPr>
              <w:t xml:space="preserve"> </w:t>
            </w:r>
          </w:p>
          <w:p w14:paraId="786B61CE" w14:textId="77777777" w:rsidR="005C1BB9" w:rsidRPr="005E6A9B" w:rsidRDefault="005C1BB9" w:rsidP="00CB66C8">
            <w:pPr>
              <w:spacing w:after="120"/>
              <w:ind w:left="142" w:right="284"/>
              <w:rPr>
                <w:color w:val="000000"/>
                <w:sz w:val="20"/>
                <w:szCs w:val="20"/>
                <w:lang w:val="nl-BE" w:eastAsia="nl-BE"/>
              </w:rPr>
            </w:pPr>
            <w:r w:rsidRPr="005E6A9B">
              <w:rPr>
                <w:color w:val="000000"/>
                <w:sz w:val="20"/>
                <w:szCs w:val="20"/>
                <w:lang w:val="nl-BE" w:eastAsia="nl-BE"/>
              </w:rPr>
              <w:t xml:space="preserve">Verklaar hoe deze paragrafen geïmplementeerd werden. In het bijzonder: </w:t>
            </w:r>
          </w:p>
          <w:p w14:paraId="4A940E53" w14:textId="77777777" w:rsidR="005C1BB9" w:rsidRPr="005E6A9B" w:rsidRDefault="005C1BB9" w:rsidP="00CB66C8">
            <w:pPr>
              <w:spacing w:after="120"/>
              <w:ind w:left="142" w:right="284"/>
              <w:rPr>
                <w:color w:val="000000"/>
                <w:sz w:val="20"/>
                <w:szCs w:val="20"/>
                <w:lang w:val="nl-BE" w:eastAsia="nl-BE"/>
              </w:rPr>
            </w:pPr>
          </w:p>
          <w:p w14:paraId="2CF674F9" w14:textId="77777777" w:rsidR="005C1BB9" w:rsidRPr="005E6A9B" w:rsidRDefault="005C1BB9" w:rsidP="00CB66C8">
            <w:pPr>
              <w:spacing w:after="120"/>
              <w:ind w:left="425" w:right="284" w:hanging="283"/>
              <w:rPr>
                <w:color w:val="000000"/>
                <w:sz w:val="20"/>
                <w:szCs w:val="20"/>
                <w:lang w:val="nl-BE" w:eastAsia="nl-BE"/>
              </w:rPr>
            </w:pPr>
            <w:r w:rsidRPr="005E6A9B">
              <w:rPr>
                <w:color w:val="000000"/>
                <w:sz w:val="20"/>
                <w:szCs w:val="20"/>
                <w:lang w:val="nl-BE" w:eastAsia="nl-BE"/>
              </w:rPr>
              <w:t xml:space="preserve">(a) Met betrekking tot </w:t>
            </w:r>
            <w:r w:rsidRPr="005E6A9B">
              <w:rPr>
                <w:b/>
                <w:color w:val="000000"/>
                <w:sz w:val="20"/>
                <w:szCs w:val="20"/>
                <w:lang w:val="nl-BE" w:eastAsia="nl-BE"/>
              </w:rPr>
              <w:t xml:space="preserve">paragraaf 2, </w:t>
            </w:r>
            <w:r w:rsidRPr="005E6A9B">
              <w:rPr>
                <w:color w:val="000000"/>
                <w:sz w:val="20"/>
                <w:szCs w:val="20"/>
                <w:lang w:val="nl-BE" w:eastAsia="nl-BE"/>
              </w:rPr>
              <w:t xml:space="preserve">maatregelen genomen om te waarborgen dat overheidsfunctionarissen en overheidsinstanties de vereiste bijstand verlenen; </w:t>
            </w:r>
          </w:p>
          <w:p w14:paraId="05F240BD" w14:textId="77777777" w:rsidR="005C1BB9" w:rsidRPr="005E6A9B" w:rsidRDefault="005C1BB9" w:rsidP="00CB66C8">
            <w:pPr>
              <w:spacing w:after="120"/>
              <w:ind w:left="142" w:right="284"/>
              <w:rPr>
                <w:color w:val="000000"/>
                <w:sz w:val="20"/>
                <w:szCs w:val="20"/>
                <w:lang w:val="nl-BE" w:eastAsia="nl-BE"/>
              </w:rPr>
            </w:pPr>
          </w:p>
          <w:p w14:paraId="39AA42B1" w14:textId="77777777" w:rsidR="005C1BB9" w:rsidRPr="005E6A9B" w:rsidRDefault="005C1BB9" w:rsidP="00CB66C8">
            <w:pPr>
              <w:spacing w:after="120"/>
              <w:ind w:left="425" w:right="284" w:hanging="283"/>
              <w:rPr>
                <w:color w:val="000000"/>
                <w:sz w:val="20"/>
                <w:szCs w:val="20"/>
                <w:lang w:val="nl-BE" w:eastAsia="nl-BE"/>
              </w:rPr>
            </w:pPr>
            <w:r w:rsidRPr="005E6A9B">
              <w:rPr>
                <w:color w:val="000000"/>
                <w:sz w:val="20"/>
                <w:szCs w:val="20"/>
                <w:lang w:val="nl-BE" w:eastAsia="nl-BE"/>
              </w:rPr>
              <w:t xml:space="preserve">(b) Met betrekking tot </w:t>
            </w:r>
            <w:r w:rsidRPr="005E6A9B">
              <w:rPr>
                <w:b/>
                <w:color w:val="000000"/>
                <w:sz w:val="20"/>
                <w:szCs w:val="20"/>
                <w:lang w:val="nl-BE" w:eastAsia="nl-BE"/>
              </w:rPr>
              <w:t xml:space="preserve">paragraaf 3, </w:t>
            </w:r>
            <w:r w:rsidRPr="005E6A9B">
              <w:rPr>
                <w:color w:val="000000"/>
                <w:sz w:val="20"/>
                <w:szCs w:val="20"/>
                <w:lang w:val="nl-BE" w:eastAsia="nl-BE"/>
              </w:rPr>
              <w:t xml:space="preserve">maatregelen genomen ter bevordering van milieueducatie en milieubewustzijn </w:t>
            </w:r>
          </w:p>
          <w:p w14:paraId="53CD4456" w14:textId="77777777" w:rsidR="005C1BB9" w:rsidRPr="005E6A9B" w:rsidRDefault="005C1BB9" w:rsidP="00CB66C8">
            <w:pPr>
              <w:spacing w:after="120"/>
              <w:ind w:left="142" w:right="284"/>
              <w:rPr>
                <w:color w:val="000000"/>
                <w:sz w:val="20"/>
                <w:szCs w:val="20"/>
                <w:lang w:val="nl-BE" w:eastAsia="nl-BE"/>
              </w:rPr>
            </w:pPr>
          </w:p>
          <w:p w14:paraId="04C36E63" w14:textId="77777777" w:rsidR="005C1BB9" w:rsidRPr="005E6A9B" w:rsidRDefault="005C1BB9" w:rsidP="00CB66C8">
            <w:pPr>
              <w:spacing w:after="120"/>
              <w:ind w:left="425" w:right="284" w:hanging="283"/>
              <w:rPr>
                <w:color w:val="000000"/>
                <w:sz w:val="20"/>
                <w:szCs w:val="20"/>
                <w:lang w:val="nl-BE" w:eastAsia="nl-BE"/>
              </w:rPr>
            </w:pPr>
            <w:r w:rsidRPr="005E6A9B">
              <w:rPr>
                <w:color w:val="000000"/>
                <w:sz w:val="20"/>
                <w:szCs w:val="20"/>
                <w:lang w:val="nl-BE" w:eastAsia="nl-BE"/>
              </w:rPr>
              <w:t xml:space="preserve">(c) Met betrekking tot </w:t>
            </w:r>
            <w:r w:rsidRPr="005E6A9B">
              <w:rPr>
                <w:b/>
                <w:color w:val="000000"/>
                <w:sz w:val="20"/>
                <w:szCs w:val="20"/>
                <w:lang w:val="nl-BE" w:eastAsia="nl-BE"/>
              </w:rPr>
              <w:t xml:space="preserve">paragraaf 4, </w:t>
            </w:r>
            <w:r w:rsidRPr="005E6A9B">
              <w:rPr>
                <w:color w:val="000000"/>
                <w:sz w:val="20"/>
                <w:szCs w:val="20"/>
                <w:lang w:val="nl-BE" w:eastAsia="nl-BE"/>
              </w:rPr>
              <w:t xml:space="preserve">maatregelen genomen om te waarborgen dat er passende erkenning is van en steun aan verenigingen, organisaties of groepen die milieubescherming bevorderen; </w:t>
            </w:r>
          </w:p>
          <w:p w14:paraId="586E88F5" w14:textId="77777777" w:rsidR="005C1BB9" w:rsidRPr="005E6A9B" w:rsidRDefault="005C1BB9" w:rsidP="00CB66C8">
            <w:pPr>
              <w:spacing w:after="120"/>
              <w:ind w:left="142" w:right="284"/>
              <w:rPr>
                <w:color w:val="000000"/>
                <w:sz w:val="20"/>
                <w:szCs w:val="20"/>
                <w:lang w:val="nl-BE" w:eastAsia="nl-BE"/>
              </w:rPr>
            </w:pPr>
          </w:p>
          <w:p w14:paraId="2388F34D" w14:textId="77777777" w:rsidR="005C1BB9" w:rsidRPr="005E6A9B" w:rsidRDefault="005C1BB9" w:rsidP="00CB66C8">
            <w:pPr>
              <w:spacing w:after="120"/>
              <w:ind w:left="425" w:right="284" w:hanging="283"/>
              <w:rPr>
                <w:color w:val="000000"/>
                <w:sz w:val="20"/>
                <w:szCs w:val="20"/>
                <w:lang w:val="nl-BE" w:eastAsia="nl-BE"/>
              </w:rPr>
            </w:pPr>
            <w:r w:rsidRPr="005E6A9B">
              <w:rPr>
                <w:color w:val="000000"/>
                <w:sz w:val="20"/>
                <w:szCs w:val="20"/>
                <w:lang w:val="nl-BE" w:eastAsia="nl-BE"/>
              </w:rPr>
              <w:t xml:space="preserve">(d) Met betrekking tot </w:t>
            </w:r>
            <w:r w:rsidRPr="005E6A9B">
              <w:rPr>
                <w:b/>
                <w:color w:val="000000"/>
                <w:sz w:val="20"/>
                <w:szCs w:val="20"/>
                <w:lang w:val="nl-BE" w:eastAsia="nl-BE"/>
              </w:rPr>
              <w:t xml:space="preserve">paragraaf 7, </w:t>
            </w:r>
            <w:r w:rsidRPr="005E6A9B">
              <w:rPr>
                <w:color w:val="000000"/>
                <w:sz w:val="20"/>
                <w:szCs w:val="20"/>
                <w:lang w:val="nl-BE" w:eastAsia="nl-BE"/>
              </w:rPr>
              <w:t>maatregelen genomen die de toepassing van de beginselen van dit Verdrag internationaal bevorderen; met inbegrip van:</w:t>
            </w:r>
          </w:p>
          <w:p w14:paraId="57EA91B6" w14:textId="77777777" w:rsidR="005C1BB9" w:rsidRPr="005E6A9B" w:rsidRDefault="005C1BB9" w:rsidP="008F46B1">
            <w:pPr>
              <w:spacing w:after="120"/>
              <w:ind w:left="850" w:right="284" w:hanging="425"/>
              <w:rPr>
                <w:sz w:val="20"/>
                <w:szCs w:val="20"/>
              </w:rPr>
            </w:pPr>
            <w:r w:rsidRPr="005E6A9B">
              <w:rPr>
                <w:sz w:val="20"/>
                <w:szCs w:val="20"/>
              </w:rPr>
              <w:t>(</w:t>
            </w:r>
            <w:proofErr w:type="spellStart"/>
            <w:r w:rsidRPr="005E6A9B">
              <w:rPr>
                <w:sz w:val="20"/>
                <w:szCs w:val="20"/>
              </w:rPr>
              <w:t>i</w:t>
            </w:r>
            <w:proofErr w:type="spellEnd"/>
            <w:r w:rsidRPr="005E6A9B">
              <w:rPr>
                <w:sz w:val="20"/>
                <w:szCs w:val="20"/>
              </w:rPr>
              <w:t>)</w:t>
            </w:r>
            <w:r w:rsidRPr="005E6A9B">
              <w:rPr>
                <w:sz w:val="20"/>
                <w:szCs w:val="20"/>
              </w:rPr>
              <w:tab/>
              <w:t xml:space="preserve">Measures taken to coordinate within and between ministries to inform officials involved in other relevant international forums about article 3, paragraph 7, of the Convention and the Almaty Guidelines, indicating whether the coordination measures are ongoing; </w:t>
            </w:r>
          </w:p>
          <w:p w14:paraId="5CE4CA8F" w14:textId="77777777" w:rsidR="005C1BB9" w:rsidRPr="005E6A9B" w:rsidRDefault="005C1BB9" w:rsidP="008F46B1">
            <w:pPr>
              <w:spacing w:after="120"/>
              <w:ind w:left="850" w:right="284" w:hanging="425"/>
              <w:rPr>
                <w:sz w:val="20"/>
                <w:szCs w:val="20"/>
              </w:rPr>
            </w:pPr>
            <w:r w:rsidRPr="005E6A9B">
              <w:rPr>
                <w:sz w:val="20"/>
                <w:szCs w:val="20"/>
              </w:rPr>
              <w:t>(ii)</w:t>
            </w:r>
            <w:r w:rsidRPr="005E6A9B">
              <w:rPr>
                <w:sz w:val="20"/>
                <w:szCs w:val="20"/>
              </w:rPr>
              <w:tab/>
              <w:t>Measures taken to provide access to information at the national level regarding international forums, including the stages at which access to information was provided;</w:t>
            </w:r>
          </w:p>
          <w:p w14:paraId="503BA8D0" w14:textId="77777777" w:rsidR="005C1BB9" w:rsidRPr="005E6A9B" w:rsidRDefault="005C1BB9" w:rsidP="006E456E">
            <w:pPr>
              <w:spacing w:after="120"/>
              <w:ind w:left="851" w:right="284" w:hanging="426"/>
              <w:rPr>
                <w:sz w:val="20"/>
                <w:szCs w:val="20"/>
              </w:rPr>
            </w:pPr>
            <w:r w:rsidRPr="005E6A9B">
              <w:rPr>
                <w:sz w:val="20"/>
                <w:szCs w:val="20"/>
              </w:rPr>
              <w:t>(iii)</w:t>
            </w:r>
            <w:r w:rsidRPr="005E6A9B">
              <w:rPr>
                <w:sz w:val="20"/>
                <w:szCs w:val="20"/>
              </w:rPr>
              <w:tab/>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p>
          <w:p w14:paraId="1BC81DBD" w14:textId="77777777" w:rsidR="005C1BB9" w:rsidRPr="005E6A9B" w:rsidRDefault="005C1BB9" w:rsidP="006E456E">
            <w:pPr>
              <w:spacing w:after="120"/>
              <w:ind w:left="851" w:right="284" w:hanging="426"/>
              <w:rPr>
                <w:sz w:val="20"/>
                <w:szCs w:val="20"/>
              </w:rPr>
            </w:pPr>
            <w:r w:rsidRPr="005E6A9B">
              <w:rPr>
                <w:sz w:val="20"/>
                <w:szCs w:val="20"/>
              </w:rPr>
              <w:t>(iv)</w:t>
            </w:r>
            <w:r w:rsidRPr="005E6A9B">
              <w:rPr>
                <w:sz w:val="20"/>
                <w:szCs w:val="20"/>
              </w:rPr>
              <w:tab/>
              <w:t xml:space="preserve">Measures taken to promote the principles of the Convention in the procedures of other international forums; </w:t>
            </w:r>
          </w:p>
          <w:p w14:paraId="67299DE5" w14:textId="77777777" w:rsidR="005C1BB9" w:rsidRPr="005E6A9B" w:rsidRDefault="005C1BB9" w:rsidP="006E456E">
            <w:pPr>
              <w:spacing w:after="120"/>
              <w:ind w:left="851" w:right="284" w:hanging="426"/>
              <w:rPr>
                <w:sz w:val="20"/>
                <w:szCs w:val="20"/>
              </w:rPr>
            </w:pPr>
            <w:r w:rsidRPr="005E6A9B">
              <w:rPr>
                <w:sz w:val="20"/>
                <w:szCs w:val="20"/>
              </w:rPr>
              <w:t>(v)</w:t>
            </w:r>
            <w:r w:rsidRPr="005E6A9B">
              <w:rPr>
                <w:sz w:val="20"/>
                <w:szCs w:val="20"/>
              </w:rPr>
              <w:tab/>
              <w:t xml:space="preserve">Measures taken to promote the principles of the Convention in the work </w:t>
            </w:r>
            <w:proofErr w:type="spellStart"/>
            <w:r w:rsidRPr="005E6A9B">
              <w:rPr>
                <w:sz w:val="20"/>
                <w:szCs w:val="20"/>
              </w:rPr>
              <w:t>programmes</w:t>
            </w:r>
            <w:proofErr w:type="spellEnd"/>
            <w:r w:rsidRPr="005E6A9B">
              <w:rPr>
                <w:sz w:val="20"/>
                <w:szCs w:val="20"/>
              </w:rPr>
              <w:t>, projects, decisions and other substantive outputs of other international forums;</w:t>
            </w:r>
          </w:p>
          <w:p w14:paraId="429B49E9" w14:textId="77777777" w:rsidR="005C1BB9" w:rsidRPr="005E6A9B" w:rsidRDefault="005C1BB9" w:rsidP="008F46B1">
            <w:pPr>
              <w:ind w:left="425" w:right="284" w:hanging="283"/>
              <w:rPr>
                <w:color w:val="000000"/>
                <w:sz w:val="20"/>
                <w:szCs w:val="20"/>
                <w:lang w:val="nl-BE" w:eastAsia="nl-BE"/>
              </w:rPr>
            </w:pPr>
            <w:r w:rsidRPr="005E6A9B">
              <w:rPr>
                <w:color w:val="000000"/>
                <w:sz w:val="20"/>
                <w:szCs w:val="20"/>
                <w:lang w:val="nl-BE" w:eastAsia="nl-BE"/>
              </w:rPr>
              <w:t xml:space="preserve">(e) Met betrekking tot </w:t>
            </w:r>
            <w:r w:rsidRPr="005E6A9B">
              <w:rPr>
                <w:b/>
                <w:color w:val="000000"/>
                <w:sz w:val="20"/>
                <w:szCs w:val="20"/>
                <w:lang w:val="nl-BE" w:eastAsia="nl-BE"/>
              </w:rPr>
              <w:t xml:space="preserve">paragraaf 8, </w:t>
            </w:r>
            <w:r w:rsidRPr="005E6A9B">
              <w:rPr>
                <w:color w:val="000000"/>
                <w:sz w:val="20"/>
                <w:szCs w:val="20"/>
                <w:lang w:val="nl-BE" w:eastAsia="nl-BE"/>
              </w:rPr>
              <w:t>maatregelen genomen om te waarborgen dat personen die hun rechten uitoefenen overeenkomstig de bepalingen van dit Verdrag niet gestraft, vervolgd of op enige wijze gehinderd worden</w:t>
            </w:r>
          </w:p>
          <w:p w14:paraId="5A6F42D0" w14:textId="77777777" w:rsidR="008F46B1" w:rsidRPr="008F46B1" w:rsidRDefault="008F46B1" w:rsidP="008F46B1">
            <w:pPr>
              <w:ind w:left="425" w:right="284" w:hanging="283"/>
              <w:rPr>
                <w:color w:val="000000"/>
                <w:lang w:val="nl-BE" w:eastAsia="nl-BE"/>
              </w:rPr>
            </w:pPr>
          </w:p>
        </w:tc>
      </w:tr>
      <w:tr w:rsidR="005C1BB9" w:rsidRPr="005C1BB9" w14:paraId="7B2A1EBA" w14:textId="77777777" w:rsidTr="5F4D9518">
        <w:tblPrEx>
          <w:tblBorders>
            <w:top w:val="single" w:sz="4" w:space="0" w:color="auto"/>
            <w:left w:val="single" w:sz="4" w:space="0" w:color="auto"/>
            <w:right w:val="single" w:sz="4" w:space="0" w:color="auto"/>
            <w:insideH w:val="none" w:sz="0" w:space="0" w:color="auto"/>
            <w:insideV w:val="single" w:sz="4" w:space="0" w:color="auto"/>
          </w:tblBorders>
        </w:tblPrEx>
        <w:tc>
          <w:tcPr>
            <w:tcW w:w="7655" w:type="dxa"/>
            <w:tcBorders>
              <w:top w:val="nil"/>
              <w:left w:val="single" w:sz="4" w:space="0" w:color="auto"/>
              <w:right w:val="single" w:sz="4" w:space="0" w:color="auto"/>
            </w:tcBorders>
          </w:tcPr>
          <w:p w14:paraId="697EFAF6" w14:textId="77777777" w:rsidR="005C1BB9" w:rsidRPr="005E6A9B" w:rsidRDefault="005C1BB9" w:rsidP="00CB66C8">
            <w:pPr>
              <w:spacing w:after="120"/>
              <w:ind w:left="142" w:right="284"/>
              <w:rPr>
                <w:i/>
                <w:sz w:val="20"/>
                <w:szCs w:val="20"/>
                <w:lang w:val="nl-BE"/>
              </w:rPr>
            </w:pPr>
            <w:r w:rsidRPr="005E6A9B">
              <w:rPr>
                <w:i/>
                <w:sz w:val="20"/>
                <w:szCs w:val="20"/>
                <w:lang w:val="nl-BE"/>
              </w:rPr>
              <w:t>Antwoord:</w:t>
            </w:r>
          </w:p>
          <w:p w14:paraId="476EA8FA" w14:textId="47ADD1B3" w:rsidR="005C1BB9" w:rsidRPr="005C1BB9"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5C1BB9">
              <w:rPr>
                <w:b w:val="0"/>
                <w:kern w:val="28"/>
                <w:sz w:val="20"/>
                <w:lang w:val="nl-NL"/>
              </w:rPr>
              <w:t>Paragraaf 1 (</w:t>
            </w:r>
            <w:proofErr w:type="spellStart"/>
            <w:r w:rsidRPr="005C1BB9">
              <w:rPr>
                <w:b w:val="0"/>
                <w:kern w:val="28"/>
                <w:sz w:val="20"/>
                <w:lang w:val="nl-NL"/>
              </w:rPr>
              <w:t>cfr</w:t>
            </w:r>
            <w:proofErr w:type="spellEnd"/>
            <w:r w:rsidRPr="005C1BB9">
              <w:rPr>
                <w:b w:val="0"/>
                <w:kern w:val="28"/>
                <w:sz w:val="20"/>
                <w:lang w:val="nl-NL"/>
              </w:rPr>
              <w:t>. “</w:t>
            </w:r>
            <w:proofErr w:type="spellStart"/>
            <w:r w:rsidRPr="005C1BB9">
              <w:rPr>
                <w:b w:val="0"/>
                <w:i/>
                <w:kern w:val="28"/>
                <w:sz w:val="20"/>
                <w:lang w:val="nl-NL"/>
              </w:rPr>
              <w:t>Guidance</w:t>
            </w:r>
            <w:proofErr w:type="spellEnd"/>
            <w:r w:rsidRPr="005C1BB9">
              <w:rPr>
                <w:b w:val="0"/>
                <w:i/>
                <w:kern w:val="28"/>
                <w:sz w:val="20"/>
                <w:lang w:val="nl-NL"/>
              </w:rPr>
              <w:t xml:space="preserve"> on </w:t>
            </w:r>
            <w:proofErr w:type="spellStart"/>
            <w:r w:rsidRPr="005C1BB9">
              <w:rPr>
                <w:b w:val="0"/>
                <w:i/>
                <w:kern w:val="28"/>
                <w:sz w:val="20"/>
                <w:lang w:val="nl-NL"/>
              </w:rPr>
              <w:t>reporting</w:t>
            </w:r>
            <w:proofErr w:type="spellEnd"/>
            <w:r w:rsidRPr="005C1BB9">
              <w:rPr>
                <w:b w:val="0"/>
                <w:i/>
                <w:kern w:val="28"/>
                <w:sz w:val="20"/>
                <w:lang w:val="nl-NL"/>
              </w:rPr>
              <w:t xml:space="preserve"> </w:t>
            </w:r>
            <w:proofErr w:type="spellStart"/>
            <w:r w:rsidRPr="005C1BB9">
              <w:rPr>
                <w:b w:val="0"/>
                <w:i/>
                <w:kern w:val="28"/>
                <w:sz w:val="20"/>
                <w:lang w:val="nl-NL"/>
              </w:rPr>
              <w:t>requirements</w:t>
            </w:r>
            <w:proofErr w:type="spellEnd"/>
            <w:r w:rsidRPr="005C1BB9">
              <w:rPr>
                <w:b w:val="0"/>
                <w:kern w:val="28"/>
                <w:sz w:val="20"/>
                <w:lang w:val="nl-NL"/>
              </w:rPr>
              <w:t>”): Jaarlijks wordt een rapport opgesteld over de beroepen inzake openbaarheid van administratieve documenten (art. 9.1 van het Verdrag).</w:t>
            </w:r>
          </w:p>
          <w:p w14:paraId="1314CA22" w14:textId="1357F8EE" w:rsidR="005C1BB9" w:rsidRPr="005C1BB9" w:rsidRDefault="003C7865" w:rsidP="006E456E">
            <w:pPr>
              <w:pStyle w:val="Koptekst"/>
              <w:pBdr>
                <w:bottom w:val="none" w:sz="0" w:space="0" w:color="auto"/>
              </w:pBdr>
              <w:overflowPunct w:val="0"/>
              <w:autoSpaceDE w:val="0"/>
              <w:autoSpaceDN w:val="0"/>
              <w:adjustRightInd w:val="0"/>
              <w:spacing w:after="120"/>
              <w:ind w:left="425" w:right="284" w:hanging="283"/>
              <w:rPr>
                <w:b w:val="0"/>
                <w:kern w:val="28"/>
                <w:sz w:val="20"/>
                <w:lang w:val="nl-NL"/>
              </w:rPr>
            </w:pPr>
            <w:r w:rsidRPr="003C7865" w:rsidDel="003C7865">
              <w:rPr>
                <w:b w:val="0"/>
                <w:kern w:val="28"/>
                <w:sz w:val="20"/>
                <w:lang w:val="nl-BE"/>
              </w:rPr>
              <w:t xml:space="preserve"> </w:t>
            </w:r>
            <w:r w:rsidR="005C1BB9" w:rsidRPr="005C1BB9">
              <w:rPr>
                <w:b w:val="0"/>
                <w:kern w:val="28"/>
                <w:sz w:val="20"/>
                <w:lang w:val="nl-NL"/>
              </w:rPr>
              <w:t>(a): Met betrekking tot paragraaf 2</w:t>
            </w:r>
          </w:p>
          <w:p w14:paraId="1F9B27AF" w14:textId="44B9F037" w:rsidR="005C1BB9" w:rsidRPr="005C1BB9"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5C1BB9">
              <w:rPr>
                <w:b w:val="0"/>
                <w:kern w:val="28"/>
                <w:sz w:val="20"/>
                <w:lang w:val="nl-NL"/>
              </w:rPr>
              <w:t xml:space="preserve">In de deontologische code van  6 juli 2011, die van toepassing is op alle personeelsleden van de Vlaamse regering, wordt de gezamenlijke opdracht voor alle personeelsleden als volgt omschreven: </w:t>
            </w:r>
            <w:r w:rsidRPr="005C1BB9">
              <w:rPr>
                <w:b w:val="0"/>
                <w:i/>
                <w:kern w:val="28"/>
                <w:sz w:val="20"/>
                <w:lang w:val="nl-NL"/>
              </w:rPr>
              <w:t xml:space="preserve">“Wij verzorgen de best mogelijke dienstverlening aan de bevolking…”. </w:t>
            </w:r>
            <w:r w:rsidRPr="005C1BB9">
              <w:rPr>
                <w:b w:val="0"/>
                <w:kern w:val="28"/>
                <w:sz w:val="20"/>
                <w:lang w:val="nl-NL"/>
              </w:rPr>
              <w:t>Het principe van de klantvriendelijke dienstverlening houdt o.m. in dat in elke correspondentie de naam, functie en adresgegevens van de ambtenaar worden vermeld</w:t>
            </w:r>
            <w:r w:rsidR="007D5A14">
              <w:rPr>
                <w:b w:val="0"/>
                <w:kern w:val="28"/>
                <w:sz w:val="20"/>
                <w:lang w:val="nl-NL"/>
              </w:rPr>
              <w:t xml:space="preserve"> of </w:t>
            </w:r>
            <w:r w:rsidR="00CF7EFB">
              <w:rPr>
                <w:b w:val="0"/>
                <w:kern w:val="28"/>
                <w:sz w:val="20"/>
                <w:lang w:val="nl-NL"/>
              </w:rPr>
              <w:t>een generiek telefoonnummer</w:t>
            </w:r>
            <w:r w:rsidR="00A36FA0">
              <w:rPr>
                <w:b w:val="0"/>
                <w:kern w:val="28"/>
                <w:sz w:val="20"/>
                <w:lang w:val="nl-NL"/>
              </w:rPr>
              <w:t xml:space="preserve"> of een mailbox</w:t>
            </w:r>
            <w:r w:rsidR="00912583">
              <w:rPr>
                <w:b w:val="0"/>
                <w:kern w:val="28"/>
                <w:sz w:val="20"/>
                <w:lang w:val="nl-NL"/>
              </w:rPr>
              <w:t xml:space="preserve"> van de instantie </w:t>
            </w:r>
            <w:r w:rsidR="003C7865">
              <w:rPr>
                <w:b w:val="0"/>
                <w:kern w:val="28"/>
                <w:sz w:val="20"/>
                <w:lang w:val="nl-NL"/>
              </w:rPr>
              <w:t>of een onderdeel ervan</w:t>
            </w:r>
            <w:r w:rsidRPr="005C1BB9">
              <w:rPr>
                <w:b w:val="0"/>
                <w:kern w:val="28"/>
                <w:sz w:val="20"/>
                <w:lang w:val="nl-NL"/>
              </w:rPr>
              <w:t>. Verder is uitdrukkelijk bepaald dat de personeelsleden klanten behulpzaam moeten zijn bij administratieve formaliteiten en dat ze hen moeten doorverwijzen naar de juiste persoon of afdeling.</w:t>
            </w:r>
          </w:p>
          <w:p w14:paraId="1E4E3A4B" w14:textId="77777777" w:rsidR="005C1BB9" w:rsidRPr="005C1BB9"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5C1BB9">
              <w:rPr>
                <w:b w:val="0"/>
                <w:kern w:val="28"/>
                <w:sz w:val="20"/>
                <w:lang w:val="nl-NL"/>
              </w:rPr>
              <w:t>In het geval van verkrijgen tot milieu-informatie wordt deze algemene verplichting nader gepreciseerd (zie het antwoord bij de vraag over artikel 5, lid 2 van het Verdrag).</w:t>
            </w:r>
          </w:p>
          <w:p w14:paraId="3A1F214B" w14:textId="76517579" w:rsidR="005C1BB9" w:rsidRPr="005C1BB9" w:rsidRDefault="00D44D90"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Pr>
                <w:b w:val="0"/>
                <w:kern w:val="28"/>
                <w:sz w:val="20"/>
                <w:lang w:val="nl-NL"/>
              </w:rPr>
              <w:t>Er werd ook een bepaling opgenomen in</w:t>
            </w:r>
            <w:r w:rsidR="00A672BA">
              <w:rPr>
                <w:b w:val="0"/>
                <w:kern w:val="28"/>
                <w:sz w:val="20"/>
                <w:lang w:val="nl-NL"/>
              </w:rPr>
              <w:t xml:space="preserve"> artikel II.6, tweede lid van</w:t>
            </w:r>
            <w:r>
              <w:rPr>
                <w:b w:val="0"/>
                <w:kern w:val="28"/>
                <w:sz w:val="20"/>
                <w:lang w:val="nl-NL"/>
              </w:rPr>
              <w:t xml:space="preserve"> het </w:t>
            </w:r>
            <w:proofErr w:type="spellStart"/>
            <w:r>
              <w:rPr>
                <w:b w:val="0"/>
                <w:kern w:val="28"/>
                <w:sz w:val="20"/>
                <w:lang w:val="nl-NL"/>
              </w:rPr>
              <w:t>Bestuursdecreet</w:t>
            </w:r>
            <w:proofErr w:type="spellEnd"/>
            <w:r>
              <w:rPr>
                <w:b w:val="0"/>
                <w:kern w:val="28"/>
                <w:sz w:val="20"/>
                <w:lang w:val="nl-NL"/>
              </w:rPr>
              <w:t xml:space="preserve">, waarin </w:t>
            </w:r>
            <w:r w:rsidR="003528DE">
              <w:rPr>
                <w:b w:val="0"/>
                <w:kern w:val="28"/>
                <w:sz w:val="20"/>
                <w:lang w:val="nl-NL"/>
              </w:rPr>
              <w:t xml:space="preserve">een uitdrukkelijke behulpzaamheidsverplichting werd ingeschreven voor alle personeelsleden van </w:t>
            </w:r>
            <w:r w:rsidR="00A672BA">
              <w:rPr>
                <w:b w:val="0"/>
                <w:kern w:val="28"/>
                <w:sz w:val="20"/>
                <w:lang w:val="nl-NL"/>
              </w:rPr>
              <w:t>Vlaamse overheidsinstanties.</w:t>
            </w:r>
          </w:p>
          <w:p w14:paraId="574D101D" w14:textId="72ED86B9" w:rsidR="005C1BB9"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5C1BB9">
              <w:rPr>
                <w:b w:val="0"/>
                <w:kern w:val="28"/>
                <w:sz w:val="20"/>
                <w:lang w:val="nl-NL"/>
              </w:rPr>
              <w:t>De gelegenheden tot inspraak worden via de openbare media bekend gemaakt. De Vlaamse Overheid neemt daartoe initiatieven tot digitalisering en elektronische gegevensuitwisseling. Wanneer burgers bijkomende vragen hebben over mogelijkheden tot inspraak kunnen zij daarmee terecht bij de openbare besturen, te beginnen bij het dichtstbijzijnde lokale niveau. Het Vlaamse Gewest heeft daarnaast een eerstelijns informatiedienst met een uniek nummer (1700) waar men met alle vragen terecht kan: de Vlaamse infolijn.</w:t>
            </w:r>
          </w:p>
          <w:p w14:paraId="1D566504" w14:textId="617FD63E" w:rsidR="008C6C91" w:rsidRPr="005C1BB9" w:rsidRDefault="00A46ED2"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Pr>
                <w:b w:val="0"/>
                <w:kern w:val="28"/>
                <w:sz w:val="20"/>
                <w:lang w:val="nl-NL"/>
              </w:rPr>
              <w:t xml:space="preserve">Er is een project lopend om informatie over inspraak nog beter te organiseren. Dit project bestaat uit drie delen 1. Het bouwen van een digitaal portaal met informatie over inspraak </w:t>
            </w:r>
            <w:r w:rsidR="00B0137E">
              <w:rPr>
                <w:b w:val="0"/>
                <w:kern w:val="28"/>
                <w:sz w:val="20"/>
                <w:lang w:val="nl-NL"/>
              </w:rPr>
              <w:t xml:space="preserve">op gewestelijk niveau </w:t>
            </w:r>
            <w:r>
              <w:rPr>
                <w:b w:val="0"/>
                <w:kern w:val="28"/>
                <w:sz w:val="20"/>
                <w:lang w:val="nl-NL"/>
              </w:rPr>
              <w:t xml:space="preserve">in het beleidsdomein Omgeving; 2. </w:t>
            </w:r>
            <w:r w:rsidR="00425619">
              <w:rPr>
                <w:b w:val="0"/>
                <w:kern w:val="28"/>
                <w:sz w:val="20"/>
                <w:lang w:val="nl-NL"/>
              </w:rPr>
              <w:t>Het uitwerken van een informatiestrategie – harmoniseren van regelgeving over informatie over inspraak; 3. Het opmaken van type teksten die Heerlijk Helder uitleg geven over Inspraak.</w:t>
            </w:r>
            <w:r w:rsidR="009D6576">
              <w:rPr>
                <w:b w:val="0"/>
                <w:kern w:val="28"/>
                <w:sz w:val="20"/>
                <w:lang w:val="nl-NL"/>
              </w:rPr>
              <w:t xml:space="preserve"> Zie ook artikel 6 van het Verdrag.</w:t>
            </w:r>
          </w:p>
          <w:p w14:paraId="42700885" w14:textId="77777777" w:rsidR="005C1BB9" w:rsidRPr="00833690" w:rsidRDefault="005C1BB9" w:rsidP="00CB66C8">
            <w:pPr>
              <w:pStyle w:val="Koptekst"/>
              <w:pBdr>
                <w:bottom w:val="none" w:sz="0" w:space="0" w:color="auto"/>
              </w:pBdr>
              <w:overflowPunct w:val="0"/>
              <w:autoSpaceDE w:val="0"/>
              <w:autoSpaceDN w:val="0"/>
              <w:adjustRightInd w:val="0"/>
              <w:spacing w:after="120"/>
              <w:rPr>
                <w:b w:val="0"/>
                <w:kern w:val="28"/>
                <w:sz w:val="20"/>
                <w:lang w:val="nl-NL"/>
              </w:rPr>
            </w:pPr>
          </w:p>
          <w:p w14:paraId="5F03A3F1" w14:textId="77777777" w:rsidR="005C1BB9" w:rsidRPr="00833690" w:rsidRDefault="005C1BB9" w:rsidP="006E456E">
            <w:pPr>
              <w:pStyle w:val="Koptekst"/>
              <w:pBdr>
                <w:bottom w:val="none" w:sz="0" w:space="0" w:color="auto"/>
              </w:pBdr>
              <w:overflowPunct w:val="0"/>
              <w:autoSpaceDE w:val="0"/>
              <w:autoSpaceDN w:val="0"/>
              <w:adjustRightInd w:val="0"/>
              <w:spacing w:after="120"/>
              <w:ind w:left="425" w:right="284" w:hanging="283"/>
              <w:rPr>
                <w:b w:val="0"/>
                <w:kern w:val="28"/>
                <w:sz w:val="20"/>
                <w:lang w:val="nl-NL"/>
              </w:rPr>
            </w:pPr>
            <w:r w:rsidRPr="00833690">
              <w:rPr>
                <w:b w:val="0"/>
                <w:kern w:val="28"/>
                <w:sz w:val="20"/>
                <w:lang w:val="nl-NL"/>
              </w:rPr>
              <w:t>(b): Met betrekking tot paragraaf 3</w:t>
            </w:r>
          </w:p>
          <w:p w14:paraId="29B53549" w14:textId="56CB068D"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833690">
              <w:rPr>
                <w:b w:val="0"/>
                <w:kern w:val="28"/>
                <w:sz w:val="20"/>
                <w:lang w:val="nl-NL"/>
              </w:rPr>
              <w:t xml:space="preserve">Iedere overheidsinstantie is wettelijk verplicht het publiek voor te lichten over de rechten die het krijgt inzake toegang tot informatie (art. </w:t>
            </w:r>
            <w:r w:rsidR="00C468D0">
              <w:rPr>
                <w:b w:val="0"/>
                <w:kern w:val="28"/>
                <w:sz w:val="20"/>
                <w:lang w:val="nl-NL"/>
              </w:rPr>
              <w:t>II;</w:t>
            </w:r>
            <w:r w:rsidR="009304BE">
              <w:rPr>
                <w:b w:val="0"/>
                <w:kern w:val="28"/>
                <w:sz w:val="20"/>
                <w:lang w:val="nl-NL"/>
              </w:rPr>
              <w:t>2, 1° lid BD</w:t>
            </w:r>
            <w:r w:rsidRPr="00833690">
              <w:rPr>
                <w:b w:val="0"/>
                <w:kern w:val="28"/>
                <w:sz w:val="20"/>
                <w:lang w:val="nl-NL"/>
              </w:rPr>
              <w:t>).</w:t>
            </w:r>
          </w:p>
          <w:p w14:paraId="3DE7186F" w14:textId="22B2D360" w:rsidR="001777C7" w:rsidRPr="005E6A9B" w:rsidRDefault="005C1BB9" w:rsidP="00CB66C8">
            <w:pPr>
              <w:pStyle w:val="Koptekst"/>
              <w:pBdr>
                <w:bottom w:val="none" w:sz="0" w:space="0" w:color="auto"/>
              </w:pBdr>
              <w:overflowPunct w:val="0"/>
              <w:autoSpaceDE w:val="0"/>
              <w:autoSpaceDN w:val="0"/>
              <w:adjustRightInd w:val="0"/>
              <w:spacing w:after="120"/>
              <w:ind w:left="142" w:right="284"/>
              <w:rPr>
                <w:sz w:val="20"/>
                <w:lang w:val="nl-NL"/>
              </w:rPr>
            </w:pPr>
            <w:r w:rsidRPr="00833690">
              <w:rPr>
                <w:b w:val="0"/>
                <w:sz w:val="20"/>
                <w:lang w:val="nl-NL"/>
              </w:rPr>
              <w:t xml:space="preserve">De website </w:t>
            </w:r>
            <w:r w:rsidR="00B4445A">
              <w:fldChar w:fldCharType="begin"/>
            </w:r>
            <w:r w:rsidR="00B4445A" w:rsidRPr="00295EC1">
              <w:rPr>
                <w:lang w:val="nl-BE"/>
                <w:rPrChange w:id="8" w:author="SMAERS Marc" w:date="2020-10-08T17:12:00Z">
                  <w:rPr/>
                </w:rPrChange>
              </w:rPr>
              <w:instrText xml:space="preserve"> HYPERLINK "https://www.vlaanderen.be/openbaarheid-van-bestuur" </w:instrText>
            </w:r>
            <w:r w:rsidR="00B4445A">
              <w:fldChar w:fldCharType="separate"/>
            </w:r>
            <w:r w:rsidR="001777C7" w:rsidRPr="005E6A9B">
              <w:rPr>
                <w:b w:val="0"/>
                <w:color w:val="0000FF"/>
                <w:sz w:val="20"/>
                <w:u w:val="single"/>
                <w:lang w:val="nl-BE" w:eastAsia="nl-NL"/>
              </w:rPr>
              <w:t>https://www.vlaanderen.be/openbaarheid-van-bestuur</w:t>
            </w:r>
            <w:r w:rsidR="00B4445A">
              <w:rPr>
                <w:b w:val="0"/>
                <w:color w:val="0000FF"/>
                <w:sz w:val="20"/>
                <w:u w:val="single"/>
                <w:lang w:val="nl-BE" w:eastAsia="nl-NL"/>
              </w:rPr>
              <w:fldChar w:fldCharType="end"/>
            </w:r>
          </w:p>
          <w:p w14:paraId="27C9F81B" w14:textId="5F6D7F2B"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sz w:val="20"/>
                <w:lang w:val="nl-NL"/>
              </w:rPr>
            </w:pPr>
            <w:r w:rsidRPr="00833690">
              <w:rPr>
                <w:color w:val="2B579A"/>
                <w:shd w:val="clear" w:color="auto" w:fill="E6E6E6"/>
              </w:rPr>
              <w:fldChar w:fldCharType="begin"/>
            </w:r>
            <w:r w:rsidRPr="00833690">
              <w:rPr>
                <w:b w:val="0"/>
                <w:sz w:val="20"/>
                <w:lang w:val="nl-BE"/>
              </w:rPr>
              <w:instrText xml:space="preserve"> "http://www.vlaanderen.be/openbaarheid" </w:instrText>
            </w:r>
            <w:r w:rsidRPr="00833690">
              <w:rPr>
                <w:color w:val="2B579A"/>
                <w:shd w:val="clear" w:color="auto" w:fill="E6E6E6"/>
              </w:rPr>
              <w:fldChar w:fldCharType="separate"/>
            </w:r>
            <w:r w:rsidRPr="00833690">
              <w:rPr>
                <w:rStyle w:val="Hyperlink"/>
                <w:rFonts w:ascii="Times New Roman" w:hAnsi="Times New Roman"/>
                <w:b w:val="0"/>
                <w:lang w:val="nl-NL"/>
              </w:rPr>
              <w:t>www.vlaanderen.be/openbaarheid</w:t>
            </w:r>
            <w:r w:rsidRPr="00833690">
              <w:rPr>
                <w:rStyle w:val="Hyperlink"/>
                <w:rFonts w:ascii="Times New Roman" w:hAnsi="Times New Roman"/>
                <w:b w:val="0"/>
                <w:lang w:val="nl-NL"/>
              </w:rPr>
              <w:fldChar w:fldCharType="end"/>
            </w:r>
            <w:r w:rsidRPr="00833690">
              <w:rPr>
                <w:b w:val="0"/>
                <w:sz w:val="20"/>
                <w:lang w:val="nl-NL"/>
              </w:rPr>
              <w:t>bevat ter zake heel wat nuttige informatie voor de burger, o.m. een toelichting bij het wettelijk kader</w:t>
            </w:r>
            <w:r w:rsidR="00717A32">
              <w:rPr>
                <w:b w:val="0"/>
                <w:sz w:val="20"/>
                <w:lang w:val="nl-NL"/>
              </w:rPr>
              <w:t>, thematische info</w:t>
            </w:r>
            <w:r w:rsidRPr="00833690">
              <w:rPr>
                <w:b w:val="0"/>
                <w:sz w:val="20"/>
                <w:lang w:val="nl-NL"/>
              </w:rPr>
              <w:t xml:space="preserve"> en de geanonimiseerde beslissingen van de beroepsinstantie.</w:t>
            </w:r>
          </w:p>
          <w:p w14:paraId="0A3FDB56" w14:textId="06B478A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color w:val="FF0000"/>
                <w:kern w:val="28"/>
                <w:sz w:val="20"/>
                <w:lang w:val="nl-NL"/>
              </w:rPr>
            </w:pPr>
            <w:r w:rsidRPr="00833690">
              <w:rPr>
                <w:b w:val="0"/>
                <w:kern w:val="28"/>
                <w:sz w:val="20"/>
                <w:lang w:val="nl-NL"/>
              </w:rPr>
              <w:t xml:space="preserve">Uit de evaluatie van het </w:t>
            </w:r>
            <w:r w:rsidR="00730B42">
              <w:rPr>
                <w:b w:val="0"/>
                <w:kern w:val="28"/>
                <w:sz w:val="20"/>
                <w:lang w:val="nl-NL"/>
              </w:rPr>
              <w:t>vo</w:t>
            </w:r>
            <w:r w:rsidR="008C0144">
              <w:rPr>
                <w:b w:val="0"/>
                <w:kern w:val="28"/>
                <w:sz w:val="20"/>
                <w:lang w:val="nl-NL"/>
              </w:rPr>
              <w:t>o</w:t>
            </w:r>
            <w:r w:rsidR="007153EB">
              <w:rPr>
                <w:b w:val="0"/>
                <w:kern w:val="28"/>
                <w:sz w:val="20"/>
                <w:lang w:val="nl-NL"/>
              </w:rPr>
              <w:t xml:space="preserve">rmalige </w:t>
            </w:r>
            <w:r w:rsidRPr="00833690">
              <w:rPr>
                <w:b w:val="0"/>
                <w:kern w:val="28"/>
                <w:sz w:val="20"/>
                <w:lang w:val="nl-NL"/>
              </w:rPr>
              <w:t xml:space="preserve">decreet betreffende de openbaarheid van bestuur </w:t>
            </w:r>
            <w:r w:rsidR="000576AD">
              <w:rPr>
                <w:b w:val="0"/>
                <w:kern w:val="28"/>
                <w:sz w:val="20"/>
                <w:lang w:val="nl-NL"/>
              </w:rPr>
              <w:t xml:space="preserve"> </w:t>
            </w:r>
            <w:r w:rsidRPr="00833690">
              <w:rPr>
                <w:b w:val="0"/>
                <w:kern w:val="28"/>
                <w:sz w:val="20"/>
                <w:lang w:val="nl-NL"/>
              </w:rPr>
              <w:t>is gebleken dat er nog bijkomende inspanningen nodig zijn om de burger meer op een systematische manier  te informeren over zijn recht om documenten in te zien.</w:t>
            </w:r>
          </w:p>
          <w:p w14:paraId="4ECE1635" w14:textId="7777777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833690">
              <w:rPr>
                <w:b w:val="0"/>
                <w:kern w:val="28"/>
                <w:sz w:val="20"/>
                <w:lang w:val="nl-NL"/>
              </w:rPr>
              <w:t>Milieueducatie en milieubewustzijn in het algemeen.</w:t>
            </w:r>
          </w:p>
          <w:p w14:paraId="5336D049" w14:textId="1C7EA6A8"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sz w:val="20"/>
                <w:lang w:val="nl-BE"/>
              </w:rPr>
            </w:pPr>
            <w:r w:rsidRPr="00833690">
              <w:rPr>
                <w:b w:val="0"/>
                <w:sz w:val="20"/>
                <w:lang w:val="nl-BE"/>
              </w:rPr>
              <w:t xml:space="preserve">Milieueducatie heeft tot op vandaag geen decretale verankering. De Vlaamse Regering keurde op 18 juli 2003 het ‘Programma Natuur- en Milieueducatie’ </w:t>
            </w:r>
            <w:r w:rsidR="00A76526">
              <w:rPr>
                <w:b w:val="0"/>
                <w:sz w:val="20"/>
                <w:lang w:val="nl-BE"/>
              </w:rPr>
              <w:t xml:space="preserve">(NME) </w:t>
            </w:r>
            <w:r w:rsidRPr="00833690">
              <w:rPr>
                <w:b w:val="0"/>
                <w:sz w:val="20"/>
                <w:lang w:val="nl-BE"/>
              </w:rPr>
              <w:t xml:space="preserve">voor onbepaalde duur goed. Binnen het departement </w:t>
            </w:r>
            <w:r w:rsidR="002D26CB">
              <w:rPr>
                <w:b w:val="0"/>
                <w:sz w:val="20"/>
                <w:lang w:val="nl-BE"/>
              </w:rPr>
              <w:t>Omgeving</w:t>
            </w:r>
            <w:r w:rsidRPr="00833690">
              <w:rPr>
                <w:b w:val="0"/>
                <w:sz w:val="20"/>
                <w:lang w:val="nl-BE"/>
              </w:rPr>
              <w:t xml:space="preserve"> vervult de </w:t>
            </w:r>
            <w:r w:rsidR="002D26CB">
              <w:rPr>
                <w:b w:val="0"/>
                <w:sz w:val="20"/>
                <w:lang w:val="nl-BE"/>
              </w:rPr>
              <w:t>afdeling PBM</w:t>
            </w:r>
            <w:r w:rsidRPr="00833690">
              <w:rPr>
                <w:b w:val="0"/>
                <w:sz w:val="20"/>
                <w:lang w:val="nl-BE"/>
              </w:rPr>
              <w:t xml:space="preserve"> </w:t>
            </w:r>
            <w:r w:rsidR="00C677ED">
              <w:rPr>
                <w:b w:val="0"/>
                <w:sz w:val="20"/>
                <w:lang w:val="nl-BE"/>
              </w:rPr>
              <w:t>(Partnerschappen</w:t>
            </w:r>
            <w:r w:rsidR="0024538A">
              <w:rPr>
                <w:b w:val="0"/>
                <w:sz w:val="20"/>
                <w:lang w:val="nl-BE"/>
              </w:rPr>
              <w:t xml:space="preserve"> met Besturen en Maatschappij) </w:t>
            </w:r>
            <w:r w:rsidRPr="00833690">
              <w:rPr>
                <w:b w:val="0"/>
                <w:sz w:val="20"/>
                <w:lang w:val="nl-BE"/>
              </w:rPr>
              <w:t>een katalyserende rol in de ontwikkeling van doelgroepgerichte, participatieve en geïntegreerde NME. Duurzame ontwikkeling vormt hierbij het referentiekader.</w:t>
            </w:r>
          </w:p>
          <w:p w14:paraId="78E162F9" w14:textId="7777777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833690">
              <w:rPr>
                <w:b w:val="0"/>
                <w:sz w:val="20"/>
                <w:lang w:val="nl-BE"/>
              </w:rPr>
              <w:t xml:space="preserve">NME is een onderdeel van de sociale instrumenten van het milieubeleid. </w:t>
            </w:r>
            <w:r w:rsidRPr="00833690">
              <w:rPr>
                <w:rFonts w:eastAsia="Arial Unicode MS"/>
                <w:b w:val="0"/>
                <w:sz w:val="20"/>
                <w:lang w:val="nl-BE"/>
              </w:rPr>
              <w:t xml:space="preserve">Het Milieubeleidsplan 2011-2015 bestendigt de </w:t>
            </w:r>
            <w:r w:rsidRPr="00833690">
              <w:rPr>
                <w:rFonts w:eastAsia="Arial Unicode MS"/>
                <w:b w:val="0"/>
                <w:color w:val="1A1A18"/>
                <w:sz w:val="20"/>
                <w:lang w:val="nl-BE"/>
              </w:rPr>
              <w:t xml:space="preserve">stimulerende en ondersteunende rol van natuur- en milieueducatie in Vlaanderen </w:t>
            </w:r>
            <w:r w:rsidRPr="00833690">
              <w:rPr>
                <w:rFonts w:eastAsia="Arial Unicode MS"/>
                <w:b w:val="0"/>
                <w:sz w:val="20"/>
                <w:lang w:val="nl-BE"/>
              </w:rPr>
              <w:t>en stipuleert verder: “</w:t>
            </w:r>
            <w:r w:rsidRPr="00833690">
              <w:rPr>
                <w:rFonts w:eastAsia="Arial Unicode MS"/>
                <w:b w:val="0"/>
                <w:color w:val="1A1A18"/>
                <w:sz w:val="20"/>
                <w:lang w:val="nl-BE"/>
              </w:rPr>
              <w:t xml:space="preserve">Dit gebeurt ervaringsgericht, geïntegreerd en op een participatieve wijze. Daarmee wordt uitvoering gegeven aan het Vlaams Implementatieplan Educatie voor Duurzame Ontwikkeling (EDO). Zowel het informeel en niet-formeel leren (jeugd, volwassenen, gezinnen) als het formeel onderwijs (MOS en </w:t>
            </w:r>
            <w:proofErr w:type="spellStart"/>
            <w:r w:rsidRPr="00833690">
              <w:rPr>
                <w:rFonts w:eastAsia="Arial Unicode MS"/>
                <w:b w:val="0"/>
                <w:color w:val="1A1A18"/>
                <w:sz w:val="20"/>
                <w:lang w:val="nl-BE"/>
              </w:rPr>
              <w:t>Ecocampus</w:t>
            </w:r>
            <w:proofErr w:type="spellEnd"/>
            <w:r w:rsidRPr="00833690">
              <w:rPr>
                <w:rFonts w:eastAsia="Arial Unicode MS"/>
                <w:b w:val="0"/>
                <w:color w:val="1A1A18"/>
                <w:sz w:val="20"/>
                <w:lang w:val="nl-BE"/>
              </w:rPr>
              <w:t xml:space="preserve">) komen aan bod. De Vlaamse educatieve centra spelen daarbij een belangrijke rol als kennis- en vormingscentrum voor natuur en milieu en als proeftuin voor vernieuwende technieken.” </w:t>
            </w:r>
          </w:p>
          <w:p w14:paraId="4D9FFC5D" w14:textId="2909282D" w:rsidR="005C1BB9" w:rsidRPr="0024538A" w:rsidRDefault="03162A98">
            <w:pPr>
              <w:spacing w:after="120"/>
              <w:ind w:left="143"/>
              <w:rPr>
                <w:color w:val="0000FF"/>
                <w:sz w:val="20"/>
                <w:u w:val="single"/>
                <w:lang w:val="nl-NL"/>
              </w:rPr>
              <w:pPrChange w:id="9" w:author="SMAERS Marc" w:date="2020-10-08T16:33:00Z">
                <w:pPr>
                  <w:spacing w:after="120"/>
                </w:pPr>
              </w:pPrChange>
            </w:pPr>
            <w:r w:rsidRPr="005E6A9B">
              <w:rPr>
                <w:rFonts w:eastAsia="FlandersArtSans-Regular"/>
                <w:sz w:val="20"/>
                <w:szCs w:val="20"/>
                <w:lang w:val="nl-NL"/>
              </w:rPr>
              <w:t xml:space="preserve">Via de atria wordt kennisuitwisseling en betrokkenheid m.b.t. omgevingsthema’s gestimuleerd. Het </w:t>
            </w:r>
            <w:r w:rsidR="0661D144" w:rsidRPr="005E6A9B">
              <w:rPr>
                <w:rFonts w:eastAsia="FlandersArtSans-Regular"/>
                <w:sz w:val="20"/>
                <w:szCs w:val="20"/>
                <w:lang w:val="nl-NL"/>
              </w:rPr>
              <w:t>netwerk van atria</w:t>
            </w:r>
            <w:r w:rsidRPr="005E6A9B">
              <w:rPr>
                <w:rFonts w:eastAsia="FlandersArtSans-Regular"/>
                <w:sz w:val="20"/>
                <w:szCs w:val="20"/>
                <w:lang w:val="nl-NL"/>
              </w:rPr>
              <w:t xml:space="preserve"> is een informeel kennisuitwisselingsnetwerk, waar omgevingsambtenaren, mandatarissen en algemeen directeurs van lokale besturen en provincies, intercommunales en koepelorganisaties over de bestuursniveaus heen met elkaar in contact staan.</w:t>
            </w:r>
          </w:p>
          <w:p w14:paraId="2B10DF08" w14:textId="725EC318" w:rsidR="005C1BB9" w:rsidRPr="005E6A9B" w:rsidRDefault="03162A98">
            <w:pPr>
              <w:spacing w:after="120"/>
              <w:ind w:left="143"/>
              <w:rPr>
                <w:sz w:val="20"/>
                <w:szCs w:val="20"/>
                <w:lang w:val="nl-BE"/>
              </w:rPr>
              <w:pPrChange w:id="10" w:author="SMAERS Marc" w:date="2020-10-08T16:33:00Z">
                <w:pPr>
                  <w:spacing w:after="120"/>
                </w:pPr>
              </w:pPrChange>
            </w:pPr>
            <w:r w:rsidRPr="005E6A9B">
              <w:rPr>
                <w:rFonts w:eastAsia="FlandersArtSans-Regular"/>
                <w:sz w:val="20"/>
                <w:szCs w:val="20"/>
                <w:lang w:val="nl-NL"/>
              </w:rPr>
              <w:t>De atria vormen een platform om Vlaams beleid te co-creëren, onder meer door lokale initiatieven op te sporen die relevant zijn voor de Vlaamse agenda, en aan bestuurskracht te werken.</w:t>
            </w:r>
          </w:p>
          <w:p w14:paraId="5E02F7BA" w14:textId="38F5B4AF" w:rsidR="005C1BB9" w:rsidRPr="005E6A9B" w:rsidRDefault="03162A98">
            <w:pPr>
              <w:spacing w:after="120"/>
              <w:ind w:left="143"/>
              <w:rPr>
                <w:sz w:val="20"/>
                <w:szCs w:val="20"/>
                <w:lang w:val="nl-BE"/>
              </w:rPr>
              <w:pPrChange w:id="11" w:author="SMAERS Marc" w:date="2020-10-08T16:33:00Z">
                <w:pPr>
                  <w:spacing w:after="120"/>
                </w:pPr>
              </w:pPrChange>
            </w:pPr>
            <w:r w:rsidRPr="005E6A9B">
              <w:rPr>
                <w:rFonts w:eastAsia="FlandersArtSans-Regular"/>
                <w:sz w:val="20"/>
                <w:szCs w:val="20"/>
                <w:lang w:val="nl-NL"/>
              </w:rPr>
              <w:t>Binnen het Atrium Lerend Netwerk zijn er verschillende overlegplatformen, elk met een specifiek doel en deelnemersveld.</w:t>
            </w:r>
          </w:p>
          <w:p w14:paraId="799EDE38" w14:textId="16648D64" w:rsidR="005C1BB9" w:rsidRPr="00833690" w:rsidDel="00823E79" w:rsidRDefault="005C1BB9" w:rsidP="00CB66C8">
            <w:pPr>
              <w:pStyle w:val="Koptekst"/>
              <w:pBdr>
                <w:bottom w:val="none" w:sz="0" w:space="0" w:color="auto"/>
              </w:pBdr>
              <w:spacing w:after="120"/>
              <w:ind w:left="142" w:right="284"/>
              <w:rPr>
                <w:del w:id="12" w:author="SMAERS Marc" w:date="2020-10-08T16:33:00Z"/>
                <w:b w:val="0"/>
                <w:color w:val="0000FF"/>
                <w:sz w:val="20"/>
                <w:u w:val="single"/>
                <w:lang w:val="nl-NL"/>
              </w:rPr>
            </w:pPr>
          </w:p>
          <w:p w14:paraId="064AC6AA" w14:textId="2A90FAB7" w:rsidR="005C1BB9" w:rsidRPr="00833690" w:rsidDel="00823E79" w:rsidRDefault="005C1BB9" w:rsidP="00CB66C8">
            <w:pPr>
              <w:pStyle w:val="Koptekst"/>
              <w:pBdr>
                <w:bottom w:val="none" w:sz="0" w:space="0" w:color="auto"/>
              </w:pBdr>
              <w:spacing w:after="120"/>
              <w:ind w:left="142" w:right="284"/>
              <w:rPr>
                <w:del w:id="13" w:author="SMAERS Marc" w:date="2020-10-08T16:34:00Z"/>
                <w:b w:val="0"/>
                <w:kern w:val="28"/>
                <w:sz w:val="20"/>
                <w:lang w:val="nl-NL"/>
              </w:rPr>
            </w:pPr>
          </w:p>
          <w:p w14:paraId="0262F484" w14:textId="77777777" w:rsidR="008F46B1" w:rsidRPr="00833690" w:rsidRDefault="008F46B1" w:rsidP="00CB66C8">
            <w:pPr>
              <w:pStyle w:val="Koptekst"/>
              <w:pBdr>
                <w:bottom w:val="none" w:sz="0" w:space="0" w:color="auto"/>
              </w:pBdr>
              <w:spacing w:after="120"/>
              <w:ind w:left="142" w:right="284"/>
              <w:rPr>
                <w:b w:val="0"/>
                <w:kern w:val="28"/>
                <w:sz w:val="20"/>
                <w:lang w:val="nl-NL"/>
              </w:rPr>
            </w:pPr>
          </w:p>
          <w:p w14:paraId="294B14A4" w14:textId="77777777" w:rsidR="005C1BB9" w:rsidRPr="00833690" w:rsidRDefault="005C1BB9" w:rsidP="006E456E">
            <w:pPr>
              <w:pStyle w:val="Koptekst"/>
              <w:pBdr>
                <w:bottom w:val="none" w:sz="0" w:space="0" w:color="auto"/>
              </w:pBdr>
              <w:overflowPunct w:val="0"/>
              <w:autoSpaceDE w:val="0"/>
              <w:autoSpaceDN w:val="0"/>
              <w:adjustRightInd w:val="0"/>
              <w:spacing w:after="120"/>
              <w:ind w:left="425" w:hanging="283"/>
              <w:rPr>
                <w:b w:val="0"/>
                <w:kern w:val="28"/>
                <w:sz w:val="20"/>
                <w:lang w:val="nl-NL"/>
              </w:rPr>
            </w:pPr>
            <w:r w:rsidRPr="00833690">
              <w:rPr>
                <w:b w:val="0"/>
                <w:kern w:val="28"/>
                <w:sz w:val="20"/>
                <w:lang w:val="nl-NL"/>
              </w:rPr>
              <w:t>(c): Met betrekking tot paragraaf 4</w:t>
            </w:r>
          </w:p>
          <w:p w14:paraId="4063A342" w14:textId="7777777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833690">
              <w:rPr>
                <w:b w:val="0"/>
                <w:kern w:val="28"/>
                <w:sz w:val="20"/>
                <w:lang w:val="nl-NL"/>
              </w:rPr>
              <w:t xml:space="preserve">De volgende regelgeving is </w:t>
            </w:r>
            <w:proofErr w:type="spellStart"/>
            <w:r w:rsidRPr="00833690">
              <w:rPr>
                <w:b w:val="0"/>
                <w:kern w:val="28"/>
                <w:sz w:val="20"/>
                <w:lang w:val="nl-NL"/>
              </w:rPr>
              <w:t>terzake</w:t>
            </w:r>
            <w:proofErr w:type="spellEnd"/>
            <w:r w:rsidRPr="00833690">
              <w:rPr>
                <w:b w:val="0"/>
                <w:kern w:val="28"/>
                <w:sz w:val="20"/>
                <w:lang w:val="nl-NL"/>
              </w:rPr>
              <w:t xml:space="preserve"> van toepassing in Vlaanderen:</w:t>
            </w:r>
          </w:p>
          <w:p w14:paraId="497AF6FD" w14:textId="77777777" w:rsidR="005C1BB9" w:rsidRPr="00833690" w:rsidRDefault="005C1BB9"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833690">
              <w:rPr>
                <w:b w:val="0"/>
                <w:kern w:val="28"/>
                <w:sz w:val="20"/>
                <w:lang w:val="nl-NL"/>
              </w:rPr>
              <w:t>Decreet van 29.04.1991 tot vaststelling van de algemene regelen inzake de erkenning en subsidiëring van de milieu- en natuurverenigingen (</w:t>
            </w:r>
            <w:r w:rsidRPr="00833690">
              <w:rPr>
                <w:b w:val="0"/>
                <w:i/>
                <w:kern w:val="28"/>
                <w:sz w:val="20"/>
                <w:lang w:val="nl-NL"/>
              </w:rPr>
              <w:t>B.S.</w:t>
            </w:r>
            <w:r w:rsidRPr="00833690">
              <w:rPr>
                <w:b w:val="0"/>
                <w:kern w:val="28"/>
                <w:sz w:val="20"/>
                <w:lang w:val="nl-NL"/>
              </w:rPr>
              <w:t>, 31.05.1991)</w:t>
            </w:r>
          </w:p>
          <w:p w14:paraId="0D6223DA" w14:textId="77777777" w:rsidR="005C1BB9" w:rsidRPr="00833690" w:rsidRDefault="005C1BB9"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833690">
              <w:rPr>
                <w:b w:val="0"/>
                <w:kern w:val="28"/>
                <w:sz w:val="20"/>
                <w:lang w:val="nl-NL"/>
              </w:rPr>
              <w:t>Besluit van de Vlaamse Regering van 16.12.1992 tot vaststelling van de erkenningsvoorwaarden en de criteria die gelden voor de toekenning van een subsidie aan erkende verenigingen die actief zijn op het gebied van de bosbouw, de jacht of het faunabeheer (</w:t>
            </w:r>
            <w:r w:rsidRPr="00833690">
              <w:rPr>
                <w:b w:val="0"/>
                <w:i/>
                <w:kern w:val="28"/>
                <w:sz w:val="20"/>
                <w:lang w:val="nl-NL"/>
              </w:rPr>
              <w:t>B.S.</w:t>
            </w:r>
            <w:r w:rsidRPr="00833690">
              <w:rPr>
                <w:b w:val="0"/>
                <w:kern w:val="28"/>
                <w:sz w:val="20"/>
                <w:lang w:val="nl-NL"/>
              </w:rPr>
              <w:t>, 02.04.1993)</w:t>
            </w:r>
          </w:p>
          <w:p w14:paraId="090610CE" w14:textId="77777777" w:rsidR="005C1BB9" w:rsidRPr="00833690" w:rsidRDefault="005C1BB9"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833690">
              <w:rPr>
                <w:b w:val="0"/>
                <w:kern w:val="28"/>
                <w:sz w:val="20"/>
                <w:lang w:val="nl-NL"/>
              </w:rPr>
              <w:t>Besluit van de Vlaamse Regering van 16.12.1992 houdende uitvoering van de artikelen 8, 9 en 10 van het decreet van 29 april 1991 tot instelling van een Milieu- en Natuurraad van Vlaanderen en tot vaststelling van de algemene regelen inzake de erkenning en subsidiëring van milieu- en natuurverenigingen (</w:t>
            </w:r>
            <w:r w:rsidRPr="00833690">
              <w:rPr>
                <w:b w:val="0"/>
                <w:i/>
                <w:kern w:val="28"/>
                <w:sz w:val="20"/>
                <w:lang w:val="nl-NL"/>
              </w:rPr>
              <w:t>B.S.</w:t>
            </w:r>
            <w:r w:rsidRPr="00833690">
              <w:rPr>
                <w:b w:val="0"/>
                <w:kern w:val="28"/>
                <w:sz w:val="20"/>
                <w:lang w:val="nl-NL"/>
              </w:rPr>
              <w:t>, 27.05.1993)</w:t>
            </w:r>
          </w:p>
          <w:p w14:paraId="48BF6190" w14:textId="77777777" w:rsidR="008F46B1" w:rsidRDefault="005C1BB9"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8F46B1">
              <w:rPr>
                <w:b w:val="0"/>
                <w:kern w:val="28"/>
                <w:sz w:val="20"/>
                <w:lang w:val="nl-NL"/>
              </w:rPr>
              <w:t>Besluit van de Vlaamse Regering van 10.10.2003 tot vaststelling van de bijzondere regelen inzake de subsidiëring van projecten inzake duurzaam milieu- en natuurbeleid (</w:t>
            </w:r>
            <w:r w:rsidRPr="008F46B1">
              <w:rPr>
                <w:b w:val="0"/>
                <w:i/>
                <w:kern w:val="28"/>
                <w:sz w:val="20"/>
                <w:lang w:val="nl-NL"/>
              </w:rPr>
              <w:t>B.S.</w:t>
            </w:r>
            <w:r w:rsidRPr="008F46B1">
              <w:rPr>
                <w:b w:val="0"/>
                <w:kern w:val="28"/>
                <w:sz w:val="20"/>
                <w:lang w:val="nl-NL"/>
              </w:rPr>
              <w:t>, 04.11.2003)</w:t>
            </w:r>
          </w:p>
          <w:p w14:paraId="710EAA06" w14:textId="77777777" w:rsidR="005C1BB9" w:rsidRPr="008F46B1" w:rsidRDefault="005C1BB9"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8F46B1">
              <w:rPr>
                <w:b w:val="0"/>
                <w:kern w:val="28"/>
                <w:sz w:val="20"/>
                <w:lang w:val="nl-NL"/>
              </w:rPr>
              <w:t>Besluit van de Vlaamse Regering van 10.10.2003 tot vaststelling van de bijzondere regelen inzake de erkenning en de subsidiëring van de Milieu- en Natuurverenigingen (</w:t>
            </w:r>
            <w:r w:rsidRPr="008F46B1">
              <w:rPr>
                <w:b w:val="0"/>
                <w:i/>
                <w:kern w:val="28"/>
                <w:sz w:val="20"/>
                <w:lang w:val="nl-NL"/>
              </w:rPr>
              <w:t>B.S.</w:t>
            </w:r>
            <w:r w:rsidRPr="008F46B1">
              <w:rPr>
                <w:b w:val="0"/>
                <w:kern w:val="28"/>
                <w:sz w:val="20"/>
                <w:lang w:val="nl-NL"/>
              </w:rPr>
              <w:t>, 10.12.2003)</w:t>
            </w:r>
          </w:p>
          <w:p w14:paraId="5A9DAAC7" w14:textId="77777777" w:rsidR="005C1BB9" w:rsidRDefault="005C1BB9"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833690">
              <w:rPr>
                <w:b w:val="0"/>
                <w:kern w:val="28"/>
                <w:sz w:val="20"/>
                <w:lang w:val="nl-NL"/>
              </w:rPr>
              <w:t>Besluit van de Vlaamse Regering van 18.12.2015 houdende erkenning en subsidiëring van milieu- en natuurverenigingen (</w:t>
            </w:r>
            <w:r w:rsidRPr="00833690">
              <w:rPr>
                <w:b w:val="0"/>
                <w:i/>
                <w:kern w:val="28"/>
                <w:sz w:val="20"/>
                <w:lang w:val="nl-NL"/>
              </w:rPr>
              <w:t>B.S.</w:t>
            </w:r>
            <w:r w:rsidRPr="00833690">
              <w:rPr>
                <w:b w:val="0"/>
                <w:kern w:val="28"/>
                <w:sz w:val="20"/>
                <w:lang w:val="nl-NL"/>
              </w:rPr>
              <w:t>, 26.02.2016)</w:t>
            </w:r>
          </w:p>
          <w:p w14:paraId="6DAD8535" w14:textId="77777777" w:rsidR="008F46B1" w:rsidRPr="00833690" w:rsidRDefault="008F46B1" w:rsidP="008F46B1">
            <w:pPr>
              <w:pStyle w:val="Koptekst"/>
              <w:pBdr>
                <w:bottom w:val="none" w:sz="0" w:space="0" w:color="auto"/>
              </w:pBdr>
              <w:overflowPunct w:val="0"/>
              <w:autoSpaceDE w:val="0"/>
              <w:autoSpaceDN w:val="0"/>
              <w:adjustRightInd w:val="0"/>
              <w:spacing w:after="120"/>
              <w:ind w:right="284"/>
              <w:rPr>
                <w:b w:val="0"/>
                <w:kern w:val="28"/>
                <w:sz w:val="20"/>
                <w:lang w:val="nl-NL"/>
              </w:rPr>
            </w:pPr>
          </w:p>
          <w:p w14:paraId="34DC3831" w14:textId="7777777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kern w:val="28"/>
                <w:sz w:val="20"/>
                <w:lang w:val="nl-NL"/>
              </w:rPr>
            </w:pPr>
            <w:r w:rsidRPr="00833690">
              <w:rPr>
                <w:b w:val="0"/>
                <w:kern w:val="28"/>
                <w:sz w:val="20"/>
                <w:lang w:val="nl-NL"/>
              </w:rPr>
              <w:t>(d):</w:t>
            </w:r>
            <w:r w:rsidRPr="00833690">
              <w:rPr>
                <w:b w:val="0"/>
                <w:color w:val="008000"/>
                <w:kern w:val="28"/>
                <w:sz w:val="20"/>
                <w:lang w:val="nl-NL"/>
              </w:rPr>
              <w:t xml:space="preserve"> </w:t>
            </w:r>
            <w:r w:rsidRPr="00833690">
              <w:rPr>
                <w:b w:val="0"/>
                <w:kern w:val="28"/>
                <w:sz w:val="20"/>
                <w:lang w:val="nl-NL"/>
              </w:rPr>
              <w:t>Met betrekking tot paragraaf 7</w:t>
            </w:r>
          </w:p>
          <w:p w14:paraId="4D8AD809" w14:textId="6F37FD2D"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sz w:val="20"/>
                <w:lang w:val="nl-BE"/>
              </w:rPr>
            </w:pPr>
            <w:r w:rsidRPr="0EA5A49F">
              <w:rPr>
                <w:b w:val="0"/>
                <w:sz w:val="20"/>
                <w:lang w:val="nl-BE"/>
              </w:rPr>
              <w:t>In  het verleden werd  een bevraging georganiseerd binnen de overheidsdiensten over de toepassing van de PPIF-</w:t>
            </w:r>
            <w:proofErr w:type="spellStart"/>
            <w:r w:rsidRPr="0EA5A49F">
              <w:rPr>
                <w:b w:val="0"/>
                <w:sz w:val="20"/>
                <w:lang w:val="nl-BE"/>
              </w:rPr>
              <w:t>guidelines</w:t>
            </w:r>
            <w:proofErr w:type="spellEnd"/>
            <w:r w:rsidRPr="0EA5A49F">
              <w:rPr>
                <w:b w:val="0"/>
                <w:sz w:val="20"/>
                <w:lang w:val="nl-BE"/>
              </w:rPr>
              <w:t xml:space="preserve">. De ambtelijke coördinatie van het Vlaamse internationale milieubeleid gebeurt via een permanent orgaan: het Vlaams Overleg Internationaal </w:t>
            </w:r>
            <w:r w:rsidR="016A2C8A" w:rsidRPr="0EA5A49F">
              <w:rPr>
                <w:b w:val="0"/>
                <w:sz w:val="20"/>
                <w:lang w:val="nl-BE"/>
              </w:rPr>
              <w:t>Omgevings</w:t>
            </w:r>
            <w:r w:rsidRPr="0EA5A49F">
              <w:rPr>
                <w:b w:val="0"/>
                <w:sz w:val="20"/>
                <w:lang w:val="nl-BE"/>
              </w:rPr>
              <w:t xml:space="preserve">beleid </w:t>
            </w:r>
            <w:r w:rsidRPr="00164252">
              <w:rPr>
                <w:b w:val="0"/>
                <w:sz w:val="20"/>
                <w:lang w:val="nl-BE"/>
              </w:rPr>
              <w:t>(</w:t>
            </w:r>
            <w:r w:rsidRPr="005E6A9B">
              <w:rPr>
                <w:b w:val="0"/>
                <w:sz w:val="20"/>
                <w:lang w:val="nl-BE"/>
              </w:rPr>
              <w:t>VOI</w:t>
            </w:r>
            <w:r w:rsidR="3EE2855E" w:rsidRPr="005E6A9B">
              <w:rPr>
                <w:b w:val="0"/>
                <w:sz w:val="20"/>
                <w:lang w:val="nl-BE"/>
              </w:rPr>
              <w:t>O</w:t>
            </w:r>
            <w:r w:rsidRPr="00164252">
              <w:rPr>
                <w:b w:val="0"/>
                <w:sz w:val="20"/>
                <w:lang w:val="nl-BE"/>
              </w:rPr>
              <w:t>),</w:t>
            </w:r>
            <w:r w:rsidRPr="00562FF3">
              <w:rPr>
                <w:b w:val="0"/>
                <w:sz w:val="20"/>
                <w:lang w:val="nl-BE"/>
              </w:rPr>
              <w:t xml:space="preserve"> </w:t>
            </w:r>
            <w:r w:rsidRPr="0EA5A49F">
              <w:rPr>
                <w:b w:val="0"/>
                <w:sz w:val="20"/>
                <w:lang w:val="nl-BE"/>
              </w:rPr>
              <w:t xml:space="preserve">en binnen België via het permanente Coördinatiecomité Internationaal Milieubeleid (CCIM). Bij de wisseling van het EU-voorzitterschap (januari en juli) wordt er op Vlaams niveau via Mina-Raad en het Vlaams-Europees verbindingsagentschap vzw (VLEVA) en op Belgisch niveau via CCIM een informatievergadering georganiseerd met </w:t>
            </w:r>
            <w:r w:rsidR="4DD58671" w:rsidRPr="0EA5A49F">
              <w:rPr>
                <w:b w:val="0"/>
                <w:sz w:val="20"/>
                <w:lang w:val="nl-BE"/>
              </w:rPr>
              <w:t xml:space="preserve">maatschappelijke </w:t>
            </w:r>
            <w:r w:rsidRPr="0EA5A49F">
              <w:rPr>
                <w:b w:val="0"/>
                <w:sz w:val="20"/>
                <w:lang w:val="nl-BE"/>
              </w:rPr>
              <w:t xml:space="preserve">organisaties die betrokken partij zijn bij het milieubeleid: beroepsfederaties, vakbonden, milieuorganisaties,… Op de zesmaandelijkse CCIM-‘Stakeholder </w:t>
            </w:r>
            <w:proofErr w:type="spellStart"/>
            <w:r w:rsidRPr="0EA5A49F">
              <w:rPr>
                <w:b w:val="0"/>
                <w:sz w:val="20"/>
                <w:lang w:val="nl-BE"/>
              </w:rPr>
              <w:t>Dialogue</w:t>
            </w:r>
            <w:proofErr w:type="spellEnd"/>
            <w:r w:rsidRPr="0EA5A49F">
              <w:rPr>
                <w:b w:val="0"/>
                <w:sz w:val="20"/>
                <w:lang w:val="nl-BE"/>
              </w:rPr>
              <w:t xml:space="preserve">’ worden de prioritaire onderhandelingsdossiers voor het komende halfjaar toegelicht. Deze dossiers worden vaak ook besproken op aparte overlegsessies </w:t>
            </w:r>
            <w:r w:rsidR="61AD40DA" w:rsidRPr="0EA5A49F">
              <w:rPr>
                <w:b w:val="0"/>
                <w:sz w:val="20"/>
                <w:lang w:val="nl-BE"/>
              </w:rPr>
              <w:t>tussen</w:t>
            </w:r>
            <w:r w:rsidRPr="0EA5A49F">
              <w:rPr>
                <w:b w:val="0"/>
                <w:sz w:val="20"/>
                <w:lang w:val="nl-BE"/>
              </w:rPr>
              <w:t xml:space="preserve"> de bevoegde ambtenaren en de meest betrokken maatschappelijke groepen. </w:t>
            </w:r>
            <w:r w:rsidR="00B4445A">
              <w:fldChar w:fldCharType="begin"/>
            </w:r>
            <w:r w:rsidR="00B4445A" w:rsidRPr="00295EC1">
              <w:rPr>
                <w:lang w:val="nl-BE"/>
                <w:rPrChange w:id="14" w:author="SMAERS Marc" w:date="2020-10-08T17:12:00Z">
                  <w:rPr/>
                </w:rPrChange>
              </w:rPr>
              <w:instrText xml:space="preserve"> HYPERLINK "http://www.lne.be/themas/beleid/internationaal/" </w:instrText>
            </w:r>
            <w:r w:rsidR="00B4445A">
              <w:fldChar w:fldCharType="end"/>
            </w:r>
          </w:p>
          <w:p w14:paraId="628EC1CF" w14:textId="7777777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sz w:val="20"/>
                <w:lang w:val="nl-BE"/>
              </w:rPr>
            </w:pPr>
            <w:r w:rsidRPr="00833690">
              <w:rPr>
                <w:b w:val="0"/>
                <w:sz w:val="20"/>
                <w:lang w:val="nl-BE"/>
              </w:rPr>
              <w:t>(e): Met betrekking tot paragraaf  8</w:t>
            </w:r>
          </w:p>
          <w:p w14:paraId="19AE1BA9" w14:textId="77777777" w:rsidR="005C1BB9" w:rsidRPr="00833690" w:rsidRDefault="005C1BB9" w:rsidP="00CB66C8">
            <w:pPr>
              <w:pStyle w:val="Koptekst"/>
              <w:pBdr>
                <w:bottom w:val="none" w:sz="0" w:space="0" w:color="auto"/>
              </w:pBdr>
              <w:overflowPunct w:val="0"/>
              <w:autoSpaceDE w:val="0"/>
              <w:autoSpaceDN w:val="0"/>
              <w:adjustRightInd w:val="0"/>
              <w:spacing w:after="120"/>
              <w:ind w:left="142" w:right="284"/>
              <w:rPr>
                <w:b w:val="0"/>
                <w:sz w:val="20"/>
                <w:lang w:val="nl-BE"/>
              </w:rPr>
            </w:pPr>
            <w:r w:rsidRPr="00833690">
              <w:rPr>
                <w:b w:val="0"/>
                <w:sz w:val="20"/>
                <w:lang w:val="nl-BE"/>
              </w:rPr>
              <w:t>Het principe van het recht op vrije meningsuiting, gekoppeld aan het recht op bescherming van een gezond leefmilieu is grondwettelijk verankerd in art. 19, respectievelijk 23 van de gecoördineerde Grondwet.</w:t>
            </w:r>
          </w:p>
          <w:p w14:paraId="4767E6BB" w14:textId="77777777" w:rsidR="005C1BB9" w:rsidRPr="0043372B" w:rsidRDefault="005C1BB9" w:rsidP="00CB66C8">
            <w:pPr>
              <w:pStyle w:val="Koptekst"/>
              <w:pBdr>
                <w:bottom w:val="none" w:sz="0" w:space="0" w:color="auto"/>
              </w:pBdr>
              <w:overflowPunct w:val="0"/>
              <w:autoSpaceDE w:val="0"/>
              <w:autoSpaceDN w:val="0"/>
              <w:adjustRightInd w:val="0"/>
              <w:spacing w:after="120"/>
              <w:ind w:left="142" w:right="284"/>
              <w:rPr>
                <w:b w:val="0"/>
                <w:sz w:val="20"/>
                <w:lang w:val="nl-BE"/>
              </w:rPr>
            </w:pPr>
            <w:r w:rsidRPr="0043372B">
              <w:rPr>
                <w:b w:val="0"/>
                <w:sz w:val="20"/>
                <w:lang w:val="nl-BE"/>
              </w:rPr>
              <w:t xml:space="preserve">Art. 19 bepaalt </w:t>
            </w:r>
            <w:proofErr w:type="spellStart"/>
            <w:r w:rsidRPr="0043372B">
              <w:rPr>
                <w:b w:val="0"/>
                <w:sz w:val="20"/>
                <w:lang w:val="nl-BE"/>
              </w:rPr>
              <w:t>terzake</w:t>
            </w:r>
            <w:proofErr w:type="spellEnd"/>
            <w:r w:rsidRPr="0043372B">
              <w:rPr>
                <w:b w:val="0"/>
                <w:sz w:val="20"/>
                <w:lang w:val="nl-BE"/>
              </w:rPr>
              <w:t xml:space="preserve"> het volgende: "</w:t>
            </w:r>
            <w:r w:rsidRPr="0043372B">
              <w:rPr>
                <w:b w:val="0"/>
                <w:i/>
                <w:sz w:val="20"/>
                <w:lang w:val="nl-BE"/>
              </w:rPr>
              <w:t>De vrijheid van eredienst, de vrije openbare uitoefening ervan, alsmede de vrijheid om op elk gebied zijn mening te uiten, zijn gewaarborgd, behoudens bestraffing van de misdrijven die ter gelegenheid van het gebruikmaken van die vrijheden worden gepleegd</w:t>
            </w:r>
            <w:r w:rsidRPr="0043372B">
              <w:rPr>
                <w:b w:val="0"/>
                <w:sz w:val="20"/>
                <w:lang w:val="nl-BE"/>
              </w:rPr>
              <w:t>".</w:t>
            </w:r>
          </w:p>
          <w:p w14:paraId="780B6095" w14:textId="77777777" w:rsidR="005C1BB9" w:rsidRPr="003E6251" w:rsidRDefault="005C1BB9">
            <w:pPr>
              <w:pStyle w:val="Koptekst"/>
              <w:pBdr>
                <w:bottom w:val="none" w:sz="0" w:space="0" w:color="auto"/>
              </w:pBdr>
              <w:overflowPunct w:val="0"/>
              <w:autoSpaceDE w:val="0"/>
              <w:autoSpaceDN w:val="0"/>
              <w:adjustRightInd w:val="0"/>
              <w:spacing w:after="120"/>
              <w:ind w:left="142" w:right="284"/>
              <w:rPr>
                <w:b w:val="0"/>
                <w:i/>
                <w:sz w:val="20"/>
                <w:lang w:val="nl-BE"/>
              </w:rPr>
            </w:pPr>
            <w:r w:rsidRPr="00893786">
              <w:rPr>
                <w:b w:val="0"/>
                <w:sz w:val="20"/>
                <w:lang w:val="nl-BE"/>
              </w:rPr>
              <w:t>Art. 23 bepaalt het volgende: "</w:t>
            </w:r>
            <w:r w:rsidRPr="003E6251">
              <w:rPr>
                <w:b w:val="0"/>
                <w:i/>
                <w:sz w:val="20"/>
                <w:lang w:val="nl-BE"/>
              </w:rPr>
              <w:t xml:space="preserve">Ieder heeft het recht een menswaardig leven te leiden. </w:t>
            </w:r>
          </w:p>
          <w:p w14:paraId="67852D5C" w14:textId="77777777" w:rsidR="005C1BB9" w:rsidRPr="005C1BB9" w:rsidRDefault="005C1BB9">
            <w:pPr>
              <w:spacing w:after="120"/>
              <w:ind w:left="142" w:right="284"/>
              <w:rPr>
                <w:i/>
                <w:lang w:val="nl-NL"/>
              </w:rPr>
            </w:pPr>
            <w:r w:rsidRPr="005E6A9B">
              <w:rPr>
                <w:i/>
                <w:sz w:val="20"/>
                <w:szCs w:val="20"/>
                <w:lang w:val="nl-BE"/>
              </w:rPr>
              <w:t>Daartoe waarborgen de wet, het decreet of de in artikel 134 bedoelde regel, rekening houdend met de overeenkomstige plichten, de economische, sociale en culturele rechten, waarvan ze de voorwaarden voor de uitoefening bepalen. Die rechten omvatten inzonderheid: (…) 4° het recht op de bescherming van een gezond leefmilieu (…)</w:t>
            </w:r>
            <w:r w:rsidRPr="005E6A9B">
              <w:rPr>
                <w:sz w:val="20"/>
                <w:szCs w:val="20"/>
                <w:lang w:val="nl-BE"/>
              </w:rPr>
              <w:t xml:space="preserve">. </w:t>
            </w:r>
            <w:proofErr w:type="spellStart"/>
            <w:r w:rsidRPr="005E6A9B">
              <w:rPr>
                <w:sz w:val="20"/>
                <w:szCs w:val="20"/>
              </w:rPr>
              <w:t>Zie</w:t>
            </w:r>
            <w:proofErr w:type="spellEnd"/>
            <w:r w:rsidRPr="005E6A9B">
              <w:rPr>
                <w:sz w:val="20"/>
                <w:szCs w:val="20"/>
              </w:rPr>
              <w:t xml:space="preserve"> </w:t>
            </w:r>
            <w:proofErr w:type="spellStart"/>
            <w:r w:rsidRPr="005E6A9B">
              <w:rPr>
                <w:sz w:val="20"/>
                <w:szCs w:val="20"/>
              </w:rPr>
              <w:t>ook</w:t>
            </w:r>
            <w:proofErr w:type="spellEnd"/>
            <w:r w:rsidRPr="005E6A9B">
              <w:rPr>
                <w:sz w:val="20"/>
                <w:szCs w:val="20"/>
              </w:rPr>
              <w:t xml:space="preserve"> </w:t>
            </w:r>
            <w:proofErr w:type="spellStart"/>
            <w:r w:rsidRPr="005E6A9B">
              <w:rPr>
                <w:sz w:val="20"/>
                <w:szCs w:val="20"/>
              </w:rPr>
              <w:t>federaal</w:t>
            </w:r>
            <w:proofErr w:type="spellEnd"/>
            <w:r w:rsidRPr="005E6A9B">
              <w:rPr>
                <w:sz w:val="20"/>
                <w:szCs w:val="20"/>
              </w:rPr>
              <w:t xml:space="preserve"> rapport  (</w:t>
            </w:r>
            <w:hyperlink r:id="rId12" w:history="1">
              <w:r w:rsidRPr="00893786">
                <w:rPr>
                  <w:rStyle w:val="Hyperlink"/>
                  <w:rFonts w:ascii="Times New Roman" w:hAnsi="Times New Roman"/>
                </w:rPr>
                <w:t>www.health.fgov.be</w:t>
              </w:r>
            </w:hyperlink>
            <w:r w:rsidRPr="00893786">
              <w:rPr>
                <w:rStyle w:val="Hyperlink"/>
                <w:rFonts w:ascii="Times New Roman" w:hAnsi="Times New Roman"/>
                <w:lang w:val="nl-BE"/>
              </w:rPr>
              <w:t>)</w:t>
            </w:r>
          </w:p>
        </w:tc>
      </w:tr>
    </w:tbl>
    <w:p w14:paraId="19E9AC86" w14:textId="77777777" w:rsidR="005C1BB9" w:rsidRPr="005C1BB9" w:rsidRDefault="005C1BB9" w:rsidP="008F46B1"/>
    <w:p w14:paraId="348C5A56" w14:textId="77777777" w:rsidR="00F13C14" w:rsidRDefault="00F13C14" w:rsidP="008F46B1"/>
    <w:tbl>
      <w:tblPr>
        <w:tblStyle w:val="Tabelraster"/>
        <w:tblW w:w="0" w:type="auto"/>
        <w:tblInd w:w="714" w:type="dxa"/>
        <w:tblBorders>
          <w:insideH w:val="none" w:sz="0" w:space="0" w:color="auto"/>
        </w:tblBorders>
        <w:tblLook w:val="04A0" w:firstRow="1" w:lastRow="0" w:firstColumn="1" w:lastColumn="0" w:noHBand="0" w:noVBand="1"/>
      </w:tblPr>
      <w:tblGrid>
        <w:gridCol w:w="7655"/>
      </w:tblGrid>
      <w:tr w:rsidR="00897762" w:rsidRPr="008C6C91" w14:paraId="4F5E8C66" w14:textId="77777777" w:rsidTr="00897762">
        <w:tc>
          <w:tcPr>
            <w:tcW w:w="7655" w:type="dxa"/>
            <w:tcBorders>
              <w:top w:val="nil"/>
              <w:left w:val="nil"/>
              <w:bottom w:val="single" w:sz="4" w:space="0" w:color="auto"/>
              <w:right w:val="nil"/>
            </w:tcBorders>
          </w:tcPr>
          <w:p w14:paraId="07725DED" w14:textId="77777777" w:rsidR="00897762" w:rsidRPr="00D71FDE" w:rsidRDefault="00897762" w:rsidP="00897762">
            <w:pPr>
              <w:pStyle w:val="HChG"/>
              <w:tabs>
                <w:tab w:val="clear" w:pos="851"/>
              </w:tabs>
              <w:spacing w:before="0" w:after="120" w:line="240" w:lineRule="atLeast"/>
              <w:ind w:hanging="567"/>
            </w:pPr>
            <w:r w:rsidRPr="00D71FDE">
              <w:t>IV.</w:t>
            </w:r>
            <w:r w:rsidRPr="00D71FDE">
              <w:tab/>
              <w:t>Obstacles encountered in the implementation of article 3</w:t>
            </w:r>
          </w:p>
          <w:p w14:paraId="498A07EB" w14:textId="77777777" w:rsidR="00897762" w:rsidRDefault="00897762" w:rsidP="008F46B1">
            <w:pPr>
              <w:pStyle w:val="SingleTxtG"/>
              <w:ind w:right="1088"/>
              <w:jc w:val="left"/>
              <w:rPr>
                <w:i/>
                <w:lang w:val="nl-BE"/>
              </w:rPr>
            </w:pPr>
            <w:r w:rsidRPr="00024000">
              <w:rPr>
                <w:i/>
                <w:color w:val="000000"/>
                <w:lang w:val="nl-BE"/>
              </w:rPr>
              <w:t xml:space="preserve">Beschrijf de </w:t>
            </w:r>
            <w:r w:rsidRPr="00024000">
              <w:rPr>
                <w:b/>
                <w:bCs/>
                <w:i/>
                <w:color w:val="000000"/>
                <w:lang w:val="nl-BE"/>
              </w:rPr>
              <w:t xml:space="preserve">belemmeringen </w:t>
            </w:r>
            <w:r w:rsidRPr="00024000">
              <w:rPr>
                <w:i/>
                <w:color w:val="000000"/>
                <w:lang w:val="nl-BE"/>
              </w:rPr>
              <w:t>bij de uitvoering van bovenstaande paragrafen van artikel 3</w:t>
            </w:r>
            <w:r w:rsidRPr="00024000">
              <w:rPr>
                <w:i/>
                <w:lang w:val="nl-BE"/>
              </w:rPr>
              <w:t>.</w:t>
            </w:r>
          </w:p>
        </w:tc>
      </w:tr>
      <w:tr w:rsidR="005C1BB9" w14:paraId="36B1CA58" w14:textId="77777777" w:rsidTr="00897762">
        <w:tc>
          <w:tcPr>
            <w:tcW w:w="7655" w:type="dxa"/>
            <w:tcBorders>
              <w:top w:val="single" w:sz="4" w:space="0" w:color="auto"/>
            </w:tcBorders>
          </w:tcPr>
          <w:p w14:paraId="793D1093" w14:textId="77777777" w:rsidR="005C1BB9" w:rsidRDefault="005C1BB9" w:rsidP="00CB66C8">
            <w:pPr>
              <w:pStyle w:val="SingleTxtG"/>
              <w:ind w:left="142" w:right="851"/>
              <w:jc w:val="left"/>
              <w:rPr>
                <w:i/>
                <w:lang w:val="nl-BE"/>
              </w:rPr>
            </w:pPr>
            <w:r w:rsidRPr="00024000">
              <w:rPr>
                <w:i/>
                <w:lang w:val="nl-BE"/>
              </w:rPr>
              <w:t>Antwoord:</w:t>
            </w:r>
          </w:p>
        </w:tc>
      </w:tr>
    </w:tbl>
    <w:p w14:paraId="5DAC5E05" w14:textId="77777777" w:rsidR="00897762" w:rsidRDefault="00897762" w:rsidP="008F46B1">
      <w:pPr>
        <w:pStyle w:val="SingleTxtG"/>
        <w:spacing w:after="0"/>
        <w:jc w:val="left"/>
        <w:rPr>
          <w:i/>
          <w:iCs/>
          <w:color w:val="000000"/>
          <w:lang w:val="nl-BE"/>
        </w:rPr>
      </w:pPr>
    </w:p>
    <w:p w14:paraId="389FCDAB" w14:textId="77777777" w:rsidR="00897762" w:rsidRDefault="00897762" w:rsidP="008F46B1"/>
    <w:tbl>
      <w:tblPr>
        <w:tblStyle w:val="Tabelraster"/>
        <w:tblW w:w="0" w:type="auto"/>
        <w:tblInd w:w="709" w:type="dxa"/>
        <w:tblBorders>
          <w:insideH w:val="none" w:sz="0" w:space="0" w:color="auto"/>
        </w:tblBorders>
        <w:tblLook w:val="04A0" w:firstRow="1" w:lastRow="0" w:firstColumn="1" w:lastColumn="0" w:noHBand="0" w:noVBand="1"/>
      </w:tblPr>
      <w:tblGrid>
        <w:gridCol w:w="7655"/>
      </w:tblGrid>
      <w:tr w:rsidR="00897762" w:rsidRPr="008C6C91" w14:paraId="7F3DCFCC" w14:textId="77777777" w:rsidTr="00897762">
        <w:tc>
          <w:tcPr>
            <w:tcW w:w="7655" w:type="dxa"/>
            <w:tcBorders>
              <w:top w:val="nil"/>
              <w:left w:val="nil"/>
              <w:bottom w:val="single" w:sz="4" w:space="0" w:color="auto"/>
              <w:right w:val="nil"/>
            </w:tcBorders>
          </w:tcPr>
          <w:p w14:paraId="65A1E984" w14:textId="77777777" w:rsidR="00897762" w:rsidRPr="00B75EEF" w:rsidRDefault="00897762" w:rsidP="00897762">
            <w:pPr>
              <w:pStyle w:val="HChG"/>
              <w:tabs>
                <w:tab w:val="left" w:pos="851"/>
              </w:tabs>
              <w:spacing w:before="0" w:after="120" w:line="240" w:lineRule="atLeast"/>
              <w:ind w:hanging="567"/>
            </w:pPr>
            <w:r w:rsidRPr="00B75EEF">
              <w:t>V.</w:t>
            </w:r>
            <w:r w:rsidRPr="00B75EEF">
              <w:tab/>
            </w:r>
            <w:r>
              <w:tab/>
            </w:r>
            <w:r w:rsidRPr="00B75EEF">
              <w:t>Further information on the practical application of the general provisions of article 3</w:t>
            </w:r>
          </w:p>
          <w:p w14:paraId="0F886956" w14:textId="77777777" w:rsidR="00897762" w:rsidRDefault="00897762" w:rsidP="00897762">
            <w:pPr>
              <w:pStyle w:val="SingleTxtG"/>
              <w:ind w:left="1129" w:right="1139"/>
              <w:jc w:val="left"/>
              <w:rPr>
                <w:i/>
                <w:lang w:val="nl-BE"/>
              </w:rPr>
            </w:pPr>
            <w:r w:rsidRPr="00024000">
              <w:rPr>
                <w:i/>
                <w:color w:val="000000"/>
                <w:lang w:val="nl-BE"/>
              </w:rPr>
              <w:t xml:space="preserve">Verschaf verdere informatie over de </w:t>
            </w:r>
            <w:r w:rsidRPr="00024000">
              <w:rPr>
                <w:b/>
                <w:bCs/>
                <w:i/>
                <w:color w:val="000000"/>
                <w:lang w:val="nl-BE"/>
              </w:rPr>
              <w:t xml:space="preserve">praktische toepassing van de algemene bepalingen </w:t>
            </w:r>
            <w:r>
              <w:rPr>
                <w:b/>
                <w:bCs/>
                <w:i/>
                <w:color w:val="000000"/>
                <w:lang w:val="nl-BE"/>
              </w:rPr>
              <w:t>van artikel 3</w:t>
            </w:r>
            <w:r w:rsidRPr="00024000">
              <w:rPr>
                <w:i/>
                <w:color w:val="000000"/>
                <w:lang w:val="nl-BE"/>
              </w:rPr>
              <w:t>.</w:t>
            </w:r>
          </w:p>
        </w:tc>
      </w:tr>
      <w:tr w:rsidR="005C1BB9" w14:paraId="68E2A330" w14:textId="77777777" w:rsidTr="00897762">
        <w:tc>
          <w:tcPr>
            <w:tcW w:w="7655" w:type="dxa"/>
          </w:tcPr>
          <w:p w14:paraId="0159B0DC" w14:textId="77777777" w:rsidR="005C1BB9" w:rsidRPr="005E6A9B" w:rsidRDefault="005C1BB9" w:rsidP="00CB66C8">
            <w:pPr>
              <w:spacing w:after="120"/>
              <w:ind w:left="142" w:right="851"/>
              <w:rPr>
                <w:i/>
                <w:sz w:val="20"/>
                <w:szCs w:val="20"/>
                <w:lang w:val="nl-BE"/>
              </w:rPr>
            </w:pPr>
            <w:proofErr w:type="spellStart"/>
            <w:r w:rsidRPr="005E6A9B">
              <w:rPr>
                <w:i/>
                <w:sz w:val="20"/>
                <w:szCs w:val="20"/>
              </w:rPr>
              <w:t>Antwoord</w:t>
            </w:r>
            <w:proofErr w:type="spellEnd"/>
            <w:r w:rsidRPr="005E6A9B">
              <w:rPr>
                <w:i/>
                <w:sz w:val="20"/>
                <w:szCs w:val="20"/>
              </w:rPr>
              <w:t>:</w:t>
            </w:r>
          </w:p>
        </w:tc>
      </w:tr>
      <w:tr w:rsidR="005C1BB9" w:rsidRPr="008C6C91" w14:paraId="02C3DCBB" w14:textId="77777777" w:rsidTr="00897762">
        <w:tc>
          <w:tcPr>
            <w:tcW w:w="7655" w:type="dxa"/>
          </w:tcPr>
          <w:p w14:paraId="599B5C47" w14:textId="77777777" w:rsidR="005C1BB9" w:rsidRPr="005E6A9B" w:rsidRDefault="005C1BB9" w:rsidP="00CB66C8">
            <w:pPr>
              <w:spacing w:after="120"/>
              <w:ind w:left="142" w:right="284"/>
              <w:rPr>
                <w:sz w:val="20"/>
                <w:szCs w:val="20"/>
                <w:lang w:val="nl-BE"/>
              </w:rPr>
            </w:pPr>
            <w:r w:rsidRPr="005E6A9B">
              <w:rPr>
                <w:sz w:val="20"/>
                <w:szCs w:val="20"/>
                <w:lang w:val="nl-BE"/>
              </w:rPr>
              <w:t>(a) Met betrekking tot paragraaf  2</w:t>
            </w:r>
          </w:p>
          <w:p w14:paraId="382FEE0E" w14:textId="77777777" w:rsidR="005C1BB9" w:rsidRPr="005E6A9B" w:rsidRDefault="005C1BB9" w:rsidP="00CB66C8">
            <w:pPr>
              <w:spacing w:after="120"/>
              <w:ind w:left="142" w:right="284"/>
              <w:rPr>
                <w:sz w:val="20"/>
                <w:szCs w:val="20"/>
                <w:lang w:val="nl-BE"/>
              </w:rPr>
            </w:pPr>
            <w:r w:rsidRPr="005E6A9B">
              <w:rPr>
                <w:sz w:val="20"/>
                <w:szCs w:val="20"/>
                <w:lang w:val="nl-BE"/>
              </w:rPr>
              <w:t>De principes van het Verdrag van Aarhus, waaronder de bijstandsverplichting van overheidsfunctionarissen, werden uitvoerig toegelicht in verschillende infosessies over het Verdrag bij verschillende overheidsdiensten.</w:t>
            </w:r>
          </w:p>
          <w:p w14:paraId="3707FE9E" w14:textId="77777777" w:rsidR="005C1BB9" w:rsidRPr="005E6A9B" w:rsidRDefault="005C1BB9" w:rsidP="00CB66C8">
            <w:pPr>
              <w:spacing w:after="120"/>
              <w:ind w:left="142" w:right="284"/>
              <w:rPr>
                <w:sz w:val="20"/>
                <w:szCs w:val="20"/>
                <w:lang w:val="nl-BE"/>
              </w:rPr>
            </w:pPr>
            <w:r w:rsidRPr="005E6A9B">
              <w:rPr>
                <w:sz w:val="20"/>
                <w:szCs w:val="20"/>
                <w:lang w:val="nl-BE"/>
              </w:rPr>
              <w:t>(b): Met betrekking tot paragraaf 3</w:t>
            </w:r>
          </w:p>
          <w:p w14:paraId="48BFD7BA" w14:textId="00D2BBEC" w:rsidR="005C1BB9" w:rsidRPr="005E6A9B" w:rsidRDefault="005C1BB9" w:rsidP="00CB66C8">
            <w:pPr>
              <w:spacing w:after="120"/>
              <w:ind w:left="142" w:right="284"/>
              <w:rPr>
                <w:i/>
                <w:sz w:val="20"/>
                <w:szCs w:val="20"/>
                <w:lang w:val="nl-BE"/>
              </w:rPr>
            </w:pPr>
            <w:r w:rsidRPr="005E6A9B">
              <w:rPr>
                <w:sz w:val="20"/>
                <w:szCs w:val="20"/>
                <w:lang w:val="nl-BE"/>
              </w:rPr>
              <w:t xml:space="preserve">Het Verdrag wordt gepromoot op het internet via de federale portaalsite </w:t>
            </w:r>
            <w:hyperlink r:id="rId13" w:history="1">
              <w:r w:rsidRPr="005E6A9B">
                <w:rPr>
                  <w:rStyle w:val="Hyperlink"/>
                  <w:rFonts w:ascii="Times New Roman" w:hAnsi="Times New Roman"/>
                  <w:lang w:val="nl-BE"/>
                </w:rPr>
                <w:t>www.aarhus.be</w:t>
              </w:r>
            </w:hyperlink>
            <w:r w:rsidRPr="005E6A9B">
              <w:rPr>
                <w:sz w:val="20"/>
                <w:szCs w:val="20"/>
                <w:lang w:val="nl-BE"/>
              </w:rPr>
              <w:t xml:space="preserve"> </w:t>
            </w:r>
            <w:hyperlink r:id="rId14" w:history="1"/>
          </w:p>
        </w:tc>
      </w:tr>
    </w:tbl>
    <w:p w14:paraId="2EF7A376" w14:textId="77777777" w:rsidR="00F13C14" w:rsidRDefault="00F13C14" w:rsidP="008F46B1"/>
    <w:p w14:paraId="6D46C22E" w14:textId="77777777" w:rsidR="005C1BB9" w:rsidRDefault="005C1BB9" w:rsidP="008F46B1"/>
    <w:tbl>
      <w:tblPr>
        <w:tblStyle w:val="Tabelraster"/>
        <w:tblW w:w="0" w:type="auto"/>
        <w:tblInd w:w="709" w:type="dxa"/>
        <w:tblBorders>
          <w:insideH w:val="none" w:sz="0" w:space="0" w:color="auto"/>
        </w:tblBorders>
        <w:tblLook w:val="04A0" w:firstRow="1" w:lastRow="0" w:firstColumn="1" w:lastColumn="0" w:noHBand="0" w:noVBand="1"/>
      </w:tblPr>
      <w:tblGrid>
        <w:gridCol w:w="7655"/>
      </w:tblGrid>
      <w:tr w:rsidR="00897762" w:rsidRPr="008C6C91" w14:paraId="67D07500" w14:textId="77777777" w:rsidTr="00897762">
        <w:tc>
          <w:tcPr>
            <w:tcW w:w="7655" w:type="dxa"/>
            <w:tcBorders>
              <w:top w:val="nil"/>
              <w:left w:val="nil"/>
              <w:bottom w:val="single" w:sz="4" w:space="0" w:color="auto"/>
              <w:right w:val="nil"/>
            </w:tcBorders>
          </w:tcPr>
          <w:p w14:paraId="4E944729" w14:textId="77777777" w:rsidR="00897762" w:rsidRPr="00885CD0" w:rsidRDefault="00897762" w:rsidP="00897762">
            <w:pPr>
              <w:pStyle w:val="HChG"/>
              <w:tabs>
                <w:tab w:val="left" w:pos="851"/>
              </w:tabs>
              <w:spacing w:before="0" w:after="120" w:line="240" w:lineRule="atLeast"/>
              <w:ind w:hanging="567"/>
            </w:pPr>
            <w:r w:rsidRPr="00885CD0">
              <w:t>VI.</w:t>
            </w:r>
            <w:r>
              <w:t xml:space="preserve"> </w:t>
            </w:r>
            <w:r w:rsidRPr="00885CD0">
              <w:t>Website addresses relevant to the implementation of article 3</w:t>
            </w:r>
          </w:p>
          <w:p w14:paraId="297AD1D4" w14:textId="77777777" w:rsidR="00897762" w:rsidRPr="008F46B1" w:rsidRDefault="00897762" w:rsidP="008F46B1">
            <w:pPr>
              <w:pStyle w:val="SingleTxtG"/>
              <w:jc w:val="left"/>
              <w:rPr>
                <w:i/>
                <w:color w:val="000000"/>
                <w:lang w:val="nl-BE"/>
              </w:rPr>
            </w:pPr>
            <w:r w:rsidRPr="00024000">
              <w:rPr>
                <w:i/>
                <w:color w:val="000000"/>
                <w:lang w:val="nl-BE"/>
              </w:rPr>
              <w:t>Vermeld relevante websites, indien beschikbaar:</w:t>
            </w:r>
          </w:p>
        </w:tc>
      </w:tr>
      <w:tr w:rsidR="005C1BB9" w:rsidRPr="008C6C91" w14:paraId="66188108" w14:textId="77777777" w:rsidTr="00897762">
        <w:tc>
          <w:tcPr>
            <w:tcW w:w="7655" w:type="dxa"/>
          </w:tcPr>
          <w:p w14:paraId="432569AD" w14:textId="77777777" w:rsidR="005C1BB9" w:rsidRDefault="00D330F3" w:rsidP="00CB66C8">
            <w:pPr>
              <w:spacing w:after="120"/>
              <w:ind w:left="142"/>
              <w:rPr>
                <w:lang w:val="nl-BE"/>
              </w:rPr>
            </w:pPr>
            <w:hyperlink r:id="rId15" w:history="1">
              <w:r w:rsidR="005C1BB9" w:rsidRPr="001E56EA">
                <w:rPr>
                  <w:rStyle w:val="Hyperlink"/>
                  <w:rFonts w:ascii="Times New Roman" w:hAnsi="Times New Roman"/>
                  <w:lang w:val="nl-BE"/>
                </w:rPr>
                <w:t>www.aarhus.be</w:t>
              </w:r>
            </w:hyperlink>
          </w:p>
          <w:p w14:paraId="0D53E22D" w14:textId="2F7FEB02" w:rsidR="005C1BB9" w:rsidRPr="00024000" w:rsidRDefault="00D330F3" w:rsidP="00CB66C8">
            <w:pPr>
              <w:pStyle w:val="SingleTxtG"/>
              <w:ind w:left="142" w:right="851"/>
              <w:jc w:val="left"/>
              <w:rPr>
                <w:i/>
                <w:lang w:val="nl-BE"/>
              </w:rPr>
            </w:pPr>
            <w:hyperlink w:history="1"/>
          </w:p>
        </w:tc>
      </w:tr>
    </w:tbl>
    <w:p w14:paraId="551B01F2" w14:textId="77777777" w:rsidR="00897762" w:rsidRDefault="00897762" w:rsidP="008F46B1"/>
    <w:p w14:paraId="08268C4A" w14:textId="77777777" w:rsidR="00897762" w:rsidRDefault="00897762" w:rsidP="008F46B1"/>
    <w:tbl>
      <w:tblPr>
        <w:tblStyle w:val="Tabelraster"/>
        <w:tblW w:w="0" w:type="auto"/>
        <w:tblInd w:w="709" w:type="dxa"/>
        <w:tblBorders>
          <w:insideH w:val="none" w:sz="0" w:space="0" w:color="auto"/>
        </w:tblBorders>
        <w:tblLook w:val="04A0" w:firstRow="1" w:lastRow="0" w:firstColumn="1" w:lastColumn="0" w:noHBand="0" w:noVBand="1"/>
      </w:tblPr>
      <w:tblGrid>
        <w:gridCol w:w="7655"/>
      </w:tblGrid>
      <w:tr w:rsidR="00897762" w:rsidRPr="00295EC1" w14:paraId="4C0735D3" w14:textId="77777777" w:rsidTr="2C9456DC">
        <w:tc>
          <w:tcPr>
            <w:tcW w:w="7655" w:type="dxa"/>
            <w:tcBorders>
              <w:top w:val="nil"/>
              <w:left w:val="nil"/>
              <w:bottom w:val="single" w:sz="4" w:space="0" w:color="auto"/>
              <w:right w:val="nil"/>
            </w:tcBorders>
          </w:tcPr>
          <w:p w14:paraId="49E0B186" w14:textId="77777777" w:rsidR="00897762" w:rsidRPr="00897762" w:rsidRDefault="00897762" w:rsidP="00897762">
            <w:pPr>
              <w:pStyle w:val="SingleTxtG"/>
              <w:ind w:left="1129" w:right="1139" w:hanging="562"/>
              <w:jc w:val="left"/>
              <w:rPr>
                <w:b/>
                <w:i/>
                <w:sz w:val="28"/>
                <w:szCs w:val="28"/>
              </w:rPr>
            </w:pPr>
            <w:r w:rsidRPr="00897762">
              <w:rPr>
                <w:b/>
                <w:sz w:val="28"/>
                <w:szCs w:val="28"/>
              </w:rPr>
              <w:t>VII.</w:t>
            </w:r>
            <w:r w:rsidRPr="00897762">
              <w:rPr>
                <w:b/>
                <w:sz w:val="28"/>
                <w:szCs w:val="28"/>
              </w:rPr>
              <w:tab/>
              <w:t>Legislative, regulatory and other measures implementing the provisions on access to environmental information in article 4</w:t>
            </w:r>
          </w:p>
        </w:tc>
      </w:tr>
      <w:tr w:rsidR="007B0B24" w:rsidRPr="008C6C91" w14:paraId="45A2DAB3" w14:textId="77777777" w:rsidTr="2C9456DC">
        <w:tc>
          <w:tcPr>
            <w:tcW w:w="7655" w:type="dxa"/>
          </w:tcPr>
          <w:p w14:paraId="4BA8B8D1" w14:textId="77777777" w:rsidR="007B0B24" w:rsidRPr="00024000" w:rsidRDefault="007B0B24" w:rsidP="00CB66C8">
            <w:pPr>
              <w:pStyle w:val="Plattetekst"/>
              <w:spacing w:after="120"/>
              <w:ind w:left="142" w:right="284"/>
              <w:jc w:val="left"/>
              <w:rPr>
                <w:rFonts w:ascii="Times New Roman" w:hAnsi="Times New Roman" w:cs="Times New Roman"/>
                <w:bCs w:val="0"/>
                <w:color w:val="000000"/>
                <w:sz w:val="20"/>
                <w:lang w:val="nl-BE"/>
              </w:rPr>
            </w:pPr>
            <w:r w:rsidRPr="00242459">
              <w:rPr>
                <w:rFonts w:ascii="Times New Roman" w:hAnsi="Times New Roman" w:cs="Times New Roman"/>
                <w:bCs w:val="0"/>
                <w:color w:val="000000"/>
                <w:szCs w:val="22"/>
                <w:lang w:val="nl-BE"/>
              </w:rPr>
              <w:t xml:space="preserve">Noteer wet- en regelgevende en andere maatregelen ter uitvoering van de </w:t>
            </w:r>
            <w:r w:rsidRPr="00024000">
              <w:rPr>
                <w:rFonts w:ascii="Times New Roman" w:hAnsi="Times New Roman" w:cs="Times New Roman"/>
                <w:bCs w:val="0"/>
                <w:color w:val="000000"/>
                <w:sz w:val="20"/>
                <w:lang w:val="nl-BE"/>
              </w:rPr>
              <w:t xml:space="preserve">bepalingen over toegang tot milieu-informatie in artikel 4. </w:t>
            </w:r>
          </w:p>
          <w:p w14:paraId="22C7099C" w14:textId="77777777" w:rsidR="007B0B24" w:rsidRPr="005E6A9B" w:rsidRDefault="007B0B24" w:rsidP="00CB66C8">
            <w:pPr>
              <w:spacing w:after="120"/>
              <w:ind w:left="142" w:right="284"/>
              <w:rPr>
                <w:color w:val="000000"/>
                <w:sz w:val="20"/>
                <w:szCs w:val="20"/>
                <w:lang w:val="nl-BE"/>
              </w:rPr>
            </w:pPr>
            <w:r w:rsidRPr="005E6A9B">
              <w:rPr>
                <w:color w:val="000000"/>
                <w:sz w:val="20"/>
                <w:szCs w:val="20"/>
                <w:lang w:val="nl-BE"/>
              </w:rPr>
              <w:t xml:space="preserve">Verklaar hoe elke paragraaf van artikel 4 geïmplementeerd werd. Beschrijf de omzetting van de relevante definities in artikel 2 en de non-discriminatievereiste in artikel 3, paragraaf 9. In het bijzonder: </w:t>
            </w:r>
          </w:p>
          <w:p w14:paraId="48C87DCA" w14:textId="77777777" w:rsidR="007B0B24" w:rsidRPr="005E6A9B" w:rsidRDefault="007B0B24" w:rsidP="00CB66C8">
            <w:pPr>
              <w:spacing w:after="120"/>
              <w:ind w:left="142" w:right="851"/>
              <w:rPr>
                <w:color w:val="000000"/>
                <w:sz w:val="20"/>
                <w:szCs w:val="20"/>
                <w:lang w:val="nl-BE"/>
              </w:rPr>
            </w:pPr>
            <w:r w:rsidRPr="005E6A9B">
              <w:rPr>
                <w:color w:val="000000"/>
                <w:sz w:val="20"/>
                <w:szCs w:val="20"/>
                <w:lang w:val="nl-BE"/>
              </w:rPr>
              <w:t xml:space="preserve">(a) Met betrekking tot </w:t>
            </w:r>
            <w:r w:rsidRPr="005E6A9B">
              <w:rPr>
                <w:b/>
                <w:color w:val="000000"/>
                <w:sz w:val="20"/>
                <w:szCs w:val="20"/>
                <w:lang w:val="nl-BE"/>
              </w:rPr>
              <w:t xml:space="preserve">paragraaf 1, </w:t>
            </w:r>
            <w:r w:rsidRPr="005E6A9B">
              <w:rPr>
                <w:color w:val="000000"/>
                <w:sz w:val="20"/>
                <w:szCs w:val="20"/>
                <w:lang w:val="nl-BE"/>
              </w:rPr>
              <w:t>maatregelen genomen om te waarborgen dat:</w:t>
            </w:r>
          </w:p>
          <w:p w14:paraId="4E8E793C" w14:textId="77777777" w:rsidR="00897762" w:rsidRPr="005E6A9B" w:rsidRDefault="00897762" w:rsidP="00CB66C8">
            <w:pPr>
              <w:spacing w:after="120"/>
              <w:ind w:left="142" w:right="851"/>
              <w:rPr>
                <w:color w:val="000000"/>
                <w:sz w:val="20"/>
                <w:szCs w:val="20"/>
                <w:lang w:val="nl-BE"/>
              </w:rPr>
            </w:pPr>
          </w:p>
          <w:p w14:paraId="4ACDDE3E" w14:textId="77777777" w:rsidR="007B0B24" w:rsidRPr="005E6A9B" w:rsidRDefault="007B0B24" w:rsidP="006E456E">
            <w:pPr>
              <w:spacing w:after="120"/>
              <w:ind w:left="709" w:right="284" w:hanging="425"/>
              <w:rPr>
                <w:color w:val="000000"/>
                <w:sz w:val="20"/>
                <w:szCs w:val="20"/>
                <w:lang w:val="nl-BE"/>
              </w:rPr>
            </w:pPr>
            <w:r w:rsidRPr="005E6A9B">
              <w:rPr>
                <w:sz w:val="20"/>
                <w:szCs w:val="20"/>
                <w:lang w:val="nl-BE"/>
              </w:rPr>
              <w:t>i)</w:t>
            </w:r>
            <w:r w:rsidRPr="005E6A9B">
              <w:rPr>
                <w:sz w:val="20"/>
                <w:szCs w:val="20"/>
                <w:lang w:val="nl-BE"/>
              </w:rPr>
              <w:tab/>
            </w:r>
            <w:r w:rsidRPr="005E6A9B">
              <w:rPr>
                <w:color w:val="000000"/>
                <w:sz w:val="20"/>
                <w:szCs w:val="20"/>
                <w:lang w:val="nl-BE"/>
              </w:rPr>
              <w:t>iedereen toegang heeft tot informatie zonder dat men een bepaald belang moet aantonen;</w:t>
            </w:r>
          </w:p>
          <w:p w14:paraId="56D3DC7E" w14:textId="77777777" w:rsidR="007B0B24" w:rsidRPr="005E6A9B" w:rsidRDefault="007B0B24" w:rsidP="006E456E">
            <w:pPr>
              <w:spacing w:after="120"/>
              <w:ind w:left="709" w:right="284" w:hanging="425"/>
              <w:rPr>
                <w:color w:val="000000"/>
                <w:sz w:val="20"/>
                <w:szCs w:val="20"/>
                <w:lang w:val="nl-BE"/>
              </w:rPr>
            </w:pPr>
            <w:r w:rsidRPr="005E6A9B">
              <w:rPr>
                <w:sz w:val="20"/>
                <w:szCs w:val="20"/>
                <w:lang w:val="nl-BE"/>
              </w:rPr>
              <w:t>ii)</w:t>
            </w:r>
            <w:r w:rsidRPr="005E6A9B">
              <w:rPr>
                <w:sz w:val="20"/>
                <w:szCs w:val="20"/>
                <w:lang w:val="nl-BE"/>
              </w:rPr>
              <w:tab/>
            </w:r>
            <w:r w:rsidRPr="005E6A9B">
              <w:rPr>
                <w:color w:val="000000"/>
                <w:sz w:val="20"/>
                <w:szCs w:val="20"/>
                <w:lang w:val="nl-BE"/>
              </w:rPr>
              <w:t>afschriften van de feitelijke documentatie die deze informatie bevat of omvat, verschaft worden;</w:t>
            </w:r>
          </w:p>
          <w:p w14:paraId="18BEC42A" w14:textId="77777777" w:rsidR="007B0B24" w:rsidRPr="005E6A9B" w:rsidRDefault="007B0B24" w:rsidP="006E456E">
            <w:pPr>
              <w:spacing w:after="120"/>
              <w:ind w:left="709" w:right="284" w:hanging="425"/>
              <w:rPr>
                <w:color w:val="000000"/>
                <w:sz w:val="20"/>
                <w:szCs w:val="20"/>
                <w:lang w:val="nl-BE"/>
              </w:rPr>
            </w:pPr>
            <w:r w:rsidRPr="005E6A9B">
              <w:rPr>
                <w:sz w:val="20"/>
                <w:szCs w:val="20"/>
                <w:lang w:val="nl-BE"/>
              </w:rPr>
              <w:t>iii)</w:t>
            </w:r>
            <w:r w:rsidRPr="005E6A9B">
              <w:rPr>
                <w:sz w:val="20"/>
                <w:szCs w:val="20"/>
                <w:lang w:val="nl-BE"/>
              </w:rPr>
              <w:tab/>
            </w:r>
            <w:r w:rsidRPr="005E6A9B">
              <w:rPr>
                <w:color w:val="000000"/>
                <w:sz w:val="20"/>
                <w:szCs w:val="20"/>
                <w:lang w:val="nl-BE"/>
              </w:rPr>
              <w:t>de informatie in de verzochte vorm verschaft wordt;</w:t>
            </w:r>
          </w:p>
          <w:p w14:paraId="6978326E" w14:textId="77777777" w:rsidR="007B0B24" w:rsidRPr="005E6A9B" w:rsidRDefault="007B0B24" w:rsidP="00CB66C8">
            <w:pPr>
              <w:spacing w:after="120"/>
              <w:ind w:right="284"/>
              <w:rPr>
                <w:sz w:val="20"/>
                <w:szCs w:val="20"/>
                <w:lang w:val="nl-BE"/>
              </w:rPr>
            </w:pPr>
          </w:p>
          <w:p w14:paraId="4333A87C" w14:textId="77777777" w:rsidR="007B0B24" w:rsidRPr="005E6A9B" w:rsidRDefault="007B0B24" w:rsidP="00CB66C8">
            <w:pPr>
              <w:spacing w:after="120"/>
              <w:ind w:left="142" w:right="284"/>
              <w:rPr>
                <w:color w:val="000000"/>
                <w:sz w:val="20"/>
                <w:szCs w:val="20"/>
                <w:lang w:val="nl-BE"/>
              </w:rPr>
            </w:pPr>
            <w:r w:rsidRPr="005E6A9B">
              <w:rPr>
                <w:color w:val="000000"/>
                <w:sz w:val="20"/>
                <w:szCs w:val="20"/>
                <w:lang w:val="nl-BE"/>
              </w:rPr>
              <w:t xml:space="preserve">(b) Maatregelen genomen om te waarborgen dat de termijnen, bepaald in </w:t>
            </w:r>
            <w:r w:rsidRPr="005E6A9B">
              <w:rPr>
                <w:b/>
                <w:color w:val="000000"/>
                <w:sz w:val="20"/>
                <w:szCs w:val="20"/>
                <w:lang w:val="nl-BE"/>
              </w:rPr>
              <w:t>paragraaf 2</w:t>
            </w:r>
            <w:r w:rsidRPr="005E6A9B">
              <w:rPr>
                <w:color w:val="000000"/>
                <w:sz w:val="20"/>
                <w:szCs w:val="20"/>
                <w:lang w:val="nl-BE"/>
              </w:rPr>
              <w:t>, gerespecteerd worden;</w:t>
            </w:r>
          </w:p>
          <w:p w14:paraId="2FD386EC" w14:textId="77777777" w:rsidR="007B0B24" w:rsidRPr="005E6A9B" w:rsidRDefault="007B0B24" w:rsidP="00CB66C8">
            <w:pPr>
              <w:spacing w:after="120"/>
              <w:ind w:left="142" w:right="284"/>
              <w:rPr>
                <w:color w:val="000000"/>
                <w:sz w:val="20"/>
                <w:szCs w:val="20"/>
                <w:lang w:val="nl-BE"/>
              </w:rPr>
            </w:pPr>
          </w:p>
          <w:p w14:paraId="60EBD876" w14:textId="77777777" w:rsidR="007B0B24" w:rsidRPr="005E6A9B" w:rsidRDefault="007B0B24" w:rsidP="00CB66C8">
            <w:pPr>
              <w:spacing w:after="120"/>
              <w:ind w:left="142" w:right="284"/>
              <w:rPr>
                <w:b/>
                <w:bCs/>
                <w:color w:val="000000"/>
                <w:sz w:val="20"/>
                <w:szCs w:val="20"/>
                <w:lang w:val="nl-BE"/>
              </w:rPr>
            </w:pPr>
            <w:r w:rsidRPr="005E6A9B">
              <w:rPr>
                <w:color w:val="000000"/>
                <w:sz w:val="20"/>
                <w:szCs w:val="20"/>
                <w:lang w:val="nl-BE"/>
              </w:rPr>
              <w:t xml:space="preserve">(c) Met betrekking tot </w:t>
            </w:r>
            <w:r w:rsidRPr="005E6A9B">
              <w:rPr>
                <w:b/>
                <w:color w:val="000000"/>
                <w:sz w:val="20"/>
                <w:szCs w:val="20"/>
                <w:lang w:val="nl-BE"/>
              </w:rPr>
              <w:t>paragrafen 3 en 4</w:t>
            </w:r>
          </w:p>
          <w:p w14:paraId="52DC00B5" w14:textId="77777777" w:rsidR="007B0B24" w:rsidRPr="005E6A9B" w:rsidRDefault="007B0B24" w:rsidP="00CB66C8">
            <w:pPr>
              <w:spacing w:after="120"/>
              <w:ind w:left="142" w:right="284"/>
              <w:rPr>
                <w:color w:val="000000"/>
                <w:sz w:val="20"/>
                <w:szCs w:val="20"/>
                <w:lang w:val="nl-BE"/>
              </w:rPr>
            </w:pPr>
            <w:r w:rsidRPr="005E6A9B">
              <w:rPr>
                <w:color w:val="000000"/>
                <w:sz w:val="20"/>
                <w:szCs w:val="20"/>
                <w:lang w:val="nl-BE"/>
              </w:rPr>
              <w:t>maatregelen genomen om:</w:t>
            </w:r>
          </w:p>
          <w:p w14:paraId="5D13F16D" w14:textId="77777777" w:rsidR="007B0B24" w:rsidRPr="005E6A9B" w:rsidRDefault="007B0B24" w:rsidP="006E456E">
            <w:pPr>
              <w:spacing w:after="120"/>
              <w:ind w:left="709" w:right="284" w:hanging="402"/>
              <w:rPr>
                <w:color w:val="000000"/>
                <w:sz w:val="20"/>
                <w:szCs w:val="20"/>
                <w:lang w:val="nl-BE"/>
              </w:rPr>
            </w:pPr>
            <w:r w:rsidRPr="005E6A9B">
              <w:rPr>
                <w:sz w:val="20"/>
                <w:szCs w:val="20"/>
                <w:lang w:val="nl-BE"/>
              </w:rPr>
              <w:t>i)</w:t>
            </w:r>
            <w:r w:rsidRPr="005E6A9B">
              <w:rPr>
                <w:sz w:val="20"/>
                <w:szCs w:val="20"/>
                <w:lang w:val="nl-BE"/>
              </w:rPr>
              <w:tab/>
            </w:r>
            <w:r w:rsidRPr="005E6A9B">
              <w:rPr>
                <w:color w:val="000000"/>
                <w:sz w:val="20"/>
                <w:szCs w:val="20"/>
                <w:lang w:val="nl-BE"/>
              </w:rPr>
              <w:t>uitzonderingen op de (verzoeken tot) openbaarmaking te bepalen;</w:t>
            </w:r>
          </w:p>
          <w:p w14:paraId="6121BBFC" w14:textId="77777777" w:rsidR="007B0B24" w:rsidRPr="005E6A9B" w:rsidRDefault="007B0B24" w:rsidP="00CB66C8">
            <w:pPr>
              <w:spacing w:after="120"/>
              <w:ind w:left="732" w:right="284" w:hanging="425"/>
              <w:rPr>
                <w:color w:val="000000"/>
                <w:sz w:val="20"/>
                <w:szCs w:val="20"/>
                <w:lang w:val="nl-BE"/>
              </w:rPr>
            </w:pPr>
          </w:p>
          <w:p w14:paraId="6635A722" w14:textId="77777777" w:rsidR="007B0B24" w:rsidRPr="005E6A9B" w:rsidRDefault="007B0B24" w:rsidP="006E456E">
            <w:pPr>
              <w:spacing w:after="120"/>
              <w:ind w:left="709" w:right="284" w:hanging="425"/>
              <w:rPr>
                <w:color w:val="000000"/>
                <w:sz w:val="20"/>
                <w:szCs w:val="20"/>
                <w:lang w:val="nl-BE"/>
              </w:rPr>
            </w:pPr>
            <w:r w:rsidRPr="005E6A9B">
              <w:rPr>
                <w:sz w:val="20"/>
                <w:szCs w:val="20"/>
                <w:lang w:val="nl-BE"/>
              </w:rPr>
              <w:t>ii)</w:t>
            </w:r>
            <w:r w:rsidRPr="005E6A9B">
              <w:rPr>
                <w:sz w:val="20"/>
                <w:szCs w:val="20"/>
                <w:lang w:val="nl-BE"/>
              </w:rPr>
              <w:tab/>
            </w:r>
            <w:r w:rsidRPr="005E6A9B">
              <w:rPr>
                <w:color w:val="000000"/>
                <w:sz w:val="20"/>
                <w:szCs w:val="20"/>
                <w:lang w:val="nl-BE"/>
              </w:rPr>
              <w:t>te waarborgen dat de belangenafweging op het einde van paragraaf 4 toegepast wordt;</w:t>
            </w:r>
          </w:p>
          <w:p w14:paraId="3359B578" w14:textId="77777777" w:rsidR="007B0B24" w:rsidRPr="005E6A9B" w:rsidRDefault="007B0B24" w:rsidP="00CB66C8">
            <w:pPr>
              <w:spacing w:after="120"/>
              <w:ind w:left="732" w:right="284" w:hanging="425"/>
              <w:rPr>
                <w:color w:val="000000"/>
                <w:sz w:val="20"/>
                <w:szCs w:val="20"/>
                <w:lang w:val="nl-BE"/>
              </w:rPr>
            </w:pPr>
          </w:p>
          <w:p w14:paraId="13938893" w14:textId="77777777" w:rsidR="007B0B24" w:rsidRPr="005E6A9B" w:rsidRDefault="007B0B24" w:rsidP="00CB66C8">
            <w:pPr>
              <w:spacing w:after="120"/>
              <w:ind w:left="142" w:right="284"/>
              <w:rPr>
                <w:b/>
                <w:bCs/>
                <w:color w:val="000000"/>
                <w:sz w:val="20"/>
                <w:szCs w:val="20"/>
                <w:lang w:val="nl-BE"/>
              </w:rPr>
            </w:pPr>
            <w:r w:rsidRPr="005E6A9B">
              <w:rPr>
                <w:color w:val="000000"/>
                <w:sz w:val="20"/>
                <w:szCs w:val="20"/>
                <w:lang w:val="nl-BE"/>
              </w:rPr>
              <w:t xml:space="preserve">(d) Met betrekking tot </w:t>
            </w:r>
            <w:r w:rsidRPr="005E6A9B">
              <w:rPr>
                <w:b/>
                <w:color w:val="000000"/>
                <w:sz w:val="20"/>
                <w:szCs w:val="20"/>
                <w:lang w:val="nl-BE"/>
              </w:rPr>
              <w:t>paragraaf 5</w:t>
            </w:r>
          </w:p>
          <w:p w14:paraId="1DEB29EC" w14:textId="77777777" w:rsidR="007B0B24" w:rsidRPr="005E6A9B" w:rsidRDefault="007B0B24" w:rsidP="00CB66C8">
            <w:pPr>
              <w:spacing w:after="120"/>
              <w:ind w:left="142" w:right="284"/>
              <w:rPr>
                <w:color w:val="000000"/>
                <w:sz w:val="20"/>
                <w:szCs w:val="20"/>
                <w:lang w:val="nl-BE"/>
              </w:rPr>
            </w:pPr>
            <w:r w:rsidRPr="005E6A9B">
              <w:rPr>
                <w:color w:val="000000"/>
                <w:sz w:val="20"/>
                <w:szCs w:val="20"/>
                <w:lang w:val="nl-BE"/>
              </w:rPr>
              <w:t>maatregelen genomen om te waarborgen dat een overheidsinstantie die de verzochte milieu-informatie niet bezit, de nodige actie onderneemt;</w:t>
            </w:r>
          </w:p>
          <w:p w14:paraId="61B41740" w14:textId="77777777" w:rsidR="007B0B24" w:rsidRPr="005E6A9B" w:rsidRDefault="007B0B24" w:rsidP="00CB66C8">
            <w:pPr>
              <w:spacing w:after="120"/>
              <w:ind w:left="142" w:right="284"/>
              <w:rPr>
                <w:sz w:val="20"/>
                <w:szCs w:val="20"/>
                <w:lang w:val="nl-BE"/>
              </w:rPr>
            </w:pPr>
          </w:p>
          <w:p w14:paraId="54ECEE41" w14:textId="77777777" w:rsidR="007B0B24" w:rsidRPr="005E6A9B" w:rsidRDefault="007B0B24" w:rsidP="00CB66C8">
            <w:pPr>
              <w:spacing w:after="120"/>
              <w:ind w:left="142" w:right="284"/>
              <w:rPr>
                <w:b/>
                <w:bCs/>
                <w:color w:val="000000"/>
                <w:sz w:val="20"/>
                <w:szCs w:val="20"/>
                <w:lang w:val="nl-BE"/>
              </w:rPr>
            </w:pPr>
            <w:r w:rsidRPr="005E6A9B">
              <w:rPr>
                <w:color w:val="000000"/>
                <w:sz w:val="20"/>
                <w:szCs w:val="20"/>
                <w:lang w:val="nl-BE"/>
              </w:rPr>
              <w:t xml:space="preserve">(e) Met betrekking tot </w:t>
            </w:r>
            <w:r w:rsidRPr="005E6A9B">
              <w:rPr>
                <w:b/>
                <w:color w:val="000000"/>
                <w:sz w:val="20"/>
                <w:szCs w:val="20"/>
                <w:lang w:val="nl-BE"/>
              </w:rPr>
              <w:t>paragraaf 6</w:t>
            </w:r>
          </w:p>
          <w:p w14:paraId="207D250F" w14:textId="77777777" w:rsidR="007B0B24" w:rsidRPr="005E6A9B" w:rsidRDefault="007B0B24" w:rsidP="00CB66C8">
            <w:pPr>
              <w:spacing w:after="120"/>
              <w:ind w:left="142" w:right="284"/>
              <w:rPr>
                <w:color w:val="000000"/>
                <w:sz w:val="20"/>
                <w:szCs w:val="20"/>
                <w:lang w:val="nl-BE"/>
              </w:rPr>
            </w:pPr>
            <w:r w:rsidRPr="005E6A9B">
              <w:rPr>
                <w:color w:val="000000"/>
                <w:sz w:val="20"/>
                <w:szCs w:val="20"/>
                <w:lang w:val="nl-BE"/>
              </w:rPr>
              <w:t>maatregelen genomen om de plicht tot opsplitsing en het beschikbaar stellen van informatie te implementeren;</w:t>
            </w:r>
          </w:p>
          <w:p w14:paraId="7C036412" w14:textId="77777777" w:rsidR="007B0B24" w:rsidRPr="005E6A9B" w:rsidRDefault="007B0B24" w:rsidP="00CB66C8">
            <w:pPr>
              <w:spacing w:after="120"/>
              <w:ind w:left="142" w:right="284"/>
              <w:rPr>
                <w:color w:val="000000"/>
                <w:sz w:val="20"/>
                <w:szCs w:val="20"/>
                <w:lang w:val="nl-BE"/>
              </w:rPr>
            </w:pPr>
          </w:p>
          <w:p w14:paraId="29230C83" w14:textId="77777777" w:rsidR="007B0B24" w:rsidRPr="005E6A9B" w:rsidRDefault="007B0B24" w:rsidP="00CB66C8">
            <w:pPr>
              <w:spacing w:after="120"/>
              <w:ind w:left="142" w:right="284"/>
              <w:rPr>
                <w:b/>
                <w:bCs/>
                <w:color w:val="000000"/>
                <w:sz w:val="20"/>
                <w:szCs w:val="20"/>
                <w:lang w:val="nl-BE"/>
              </w:rPr>
            </w:pPr>
            <w:r w:rsidRPr="005E6A9B">
              <w:rPr>
                <w:color w:val="000000"/>
                <w:sz w:val="20"/>
                <w:szCs w:val="20"/>
                <w:lang w:val="nl-BE"/>
              </w:rPr>
              <w:t xml:space="preserve">(f) Met betrekking tot </w:t>
            </w:r>
            <w:r w:rsidRPr="005E6A9B">
              <w:rPr>
                <w:b/>
                <w:color w:val="000000"/>
                <w:sz w:val="20"/>
                <w:szCs w:val="20"/>
                <w:lang w:val="nl-BE"/>
              </w:rPr>
              <w:t>paragraaf 7</w:t>
            </w:r>
          </w:p>
          <w:p w14:paraId="40A3CEBD" w14:textId="77777777" w:rsidR="007B0B24" w:rsidRPr="005E6A9B" w:rsidRDefault="007B0B24" w:rsidP="00CB66C8">
            <w:pPr>
              <w:spacing w:after="120"/>
              <w:ind w:left="142" w:right="284"/>
              <w:rPr>
                <w:color w:val="000000"/>
                <w:sz w:val="20"/>
                <w:szCs w:val="20"/>
                <w:lang w:val="nl-BE"/>
              </w:rPr>
            </w:pPr>
            <w:r w:rsidRPr="005E6A9B">
              <w:rPr>
                <w:color w:val="000000"/>
                <w:sz w:val="20"/>
                <w:szCs w:val="20"/>
                <w:lang w:val="nl-BE"/>
              </w:rPr>
              <w:t>maatregelen genomen om te waarborgen dat weigeringen voldoen aan de termijnen en de andere vereisten met betrekking tot weigeringen;</w:t>
            </w:r>
          </w:p>
          <w:p w14:paraId="673EF7A2" w14:textId="77777777" w:rsidR="007B0B24" w:rsidRPr="005E6A9B" w:rsidRDefault="007B0B24" w:rsidP="00CB66C8">
            <w:pPr>
              <w:spacing w:after="120"/>
              <w:ind w:left="142" w:right="284"/>
              <w:rPr>
                <w:color w:val="000000"/>
                <w:sz w:val="20"/>
                <w:szCs w:val="20"/>
                <w:lang w:val="nl-BE"/>
              </w:rPr>
            </w:pPr>
          </w:p>
          <w:p w14:paraId="75AEECEC" w14:textId="77777777" w:rsidR="007B0B24" w:rsidRPr="005E6A9B" w:rsidRDefault="007B0B24" w:rsidP="00CB66C8">
            <w:pPr>
              <w:spacing w:after="120"/>
              <w:ind w:left="142" w:right="284"/>
              <w:rPr>
                <w:b/>
                <w:bCs/>
                <w:color w:val="000000"/>
                <w:sz w:val="20"/>
                <w:szCs w:val="20"/>
                <w:lang w:val="nl-BE"/>
              </w:rPr>
            </w:pPr>
            <w:r w:rsidRPr="005E6A9B">
              <w:rPr>
                <w:color w:val="000000"/>
                <w:sz w:val="20"/>
                <w:szCs w:val="20"/>
                <w:lang w:val="nl-BE"/>
              </w:rPr>
              <w:t xml:space="preserve">(g) Met betrekking tot </w:t>
            </w:r>
            <w:r w:rsidRPr="005E6A9B">
              <w:rPr>
                <w:b/>
                <w:color w:val="000000"/>
                <w:sz w:val="20"/>
                <w:szCs w:val="20"/>
                <w:lang w:val="nl-BE"/>
              </w:rPr>
              <w:t>paragraaf 8</w:t>
            </w:r>
          </w:p>
          <w:p w14:paraId="52C4093A" w14:textId="77777777" w:rsidR="007B0B24" w:rsidRPr="007B0B24" w:rsidRDefault="007B0B24" w:rsidP="00CB66C8">
            <w:pPr>
              <w:spacing w:after="120"/>
              <w:ind w:left="142" w:right="284"/>
              <w:rPr>
                <w:color w:val="000000"/>
                <w:lang w:val="nl-BE"/>
              </w:rPr>
            </w:pPr>
            <w:r w:rsidRPr="005E6A9B">
              <w:rPr>
                <w:b/>
                <w:color w:val="000000"/>
                <w:sz w:val="20"/>
                <w:szCs w:val="20"/>
                <w:lang w:val="nl-BE"/>
              </w:rPr>
              <w:t xml:space="preserve"> </w:t>
            </w:r>
            <w:r w:rsidRPr="005E6A9B">
              <w:rPr>
                <w:color w:val="000000"/>
                <w:sz w:val="20"/>
                <w:szCs w:val="20"/>
                <w:lang w:val="nl-BE"/>
              </w:rPr>
              <w:t>maatregelen genomen om te waarborgen dat aan de vereisten in verband met het heffen van kosten wordt voldaan.</w:t>
            </w:r>
          </w:p>
        </w:tc>
      </w:tr>
      <w:tr w:rsidR="007B0B24" w:rsidRPr="007B0B24" w14:paraId="699B6012" w14:textId="77777777" w:rsidTr="2C9456DC">
        <w:tc>
          <w:tcPr>
            <w:tcW w:w="7655" w:type="dxa"/>
          </w:tcPr>
          <w:p w14:paraId="13ACDCB2" w14:textId="77777777" w:rsidR="007B0B24" w:rsidRPr="007B0B24" w:rsidRDefault="007B0B24" w:rsidP="00CB66C8">
            <w:pPr>
              <w:pStyle w:val="Plattetekst"/>
              <w:tabs>
                <w:tab w:val="left" w:pos="1680"/>
              </w:tabs>
              <w:spacing w:after="120"/>
              <w:ind w:left="142" w:right="284"/>
              <w:jc w:val="left"/>
              <w:rPr>
                <w:rFonts w:ascii="Times New Roman" w:hAnsi="Times New Roman" w:cs="Times New Roman"/>
                <w:b w:val="0"/>
                <w:bCs w:val="0"/>
                <w:color w:val="000000"/>
                <w:sz w:val="20"/>
                <w:lang w:val="nl-BE"/>
              </w:rPr>
            </w:pPr>
            <w:r w:rsidRPr="007B0B24">
              <w:rPr>
                <w:rFonts w:ascii="Times New Roman" w:hAnsi="Times New Roman" w:cs="Times New Roman"/>
                <w:b w:val="0"/>
                <w:i/>
                <w:sz w:val="20"/>
                <w:lang w:val="nl-BE"/>
              </w:rPr>
              <w:t>Antwoord:</w:t>
            </w:r>
          </w:p>
        </w:tc>
      </w:tr>
      <w:tr w:rsidR="007B0B24" w:rsidRPr="008C6C91" w14:paraId="1E84E761" w14:textId="77777777" w:rsidTr="2C9456DC">
        <w:tc>
          <w:tcPr>
            <w:tcW w:w="7655" w:type="dxa"/>
          </w:tcPr>
          <w:p w14:paraId="08C1705A" w14:textId="77777777" w:rsidR="007B0B24" w:rsidRPr="005E6A9B" w:rsidRDefault="007B0B24" w:rsidP="00CB66C8">
            <w:pPr>
              <w:spacing w:after="120"/>
              <w:ind w:left="142" w:right="284"/>
              <w:rPr>
                <w:b/>
                <w:sz w:val="20"/>
                <w:szCs w:val="20"/>
                <w:u w:val="single"/>
                <w:lang w:val="nl-BE"/>
              </w:rPr>
            </w:pPr>
            <w:r w:rsidRPr="005E6A9B">
              <w:rPr>
                <w:b/>
                <w:sz w:val="20"/>
                <w:szCs w:val="20"/>
                <w:u w:val="single"/>
                <w:lang w:val="nl-BE"/>
              </w:rPr>
              <w:t>I. TOEPASSELIJKE REGELGEVING INZAKE PASSIEVE OPENBAARHEID VAN MILIEU-INFORMATIE</w:t>
            </w:r>
          </w:p>
          <w:p w14:paraId="7FFFF00D" w14:textId="77777777" w:rsidR="007B0B24" w:rsidRPr="007B0B24" w:rsidRDefault="007B0B24"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7B0B24">
              <w:rPr>
                <w:b w:val="0"/>
                <w:sz w:val="20"/>
                <w:lang w:val="nl-BE"/>
              </w:rPr>
              <w:t>Art. 32 Gecoördineerde Grondwet: "</w:t>
            </w:r>
            <w:r w:rsidRPr="007B0B24">
              <w:rPr>
                <w:b w:val="0"/>
                <w:i/>
                <w:sz w:val="20"/>
                <w:lang w:val="nl-BE"/>
              </w:rPr>
              <w:t xml:space="preserve">Ieder heeft het recht elk </w:t>
            </w:r>
            <w:proofErr w:type="spellStart"/>
            <w:r w:rsidRPr="007B0B24">
              <w:rPr>
                <w:b w:val="0"/>
                <w:i/>
                <w:sz w:val="20"/>
                <w:lang w:val="nl-BE"/>
              </w:rPr>
              <w:t>bestuursdocument</w:t>
            </w:r>
            <w:proofErr w:type="spellEnd"/>
            <w:r w:rsidRPr="007B0B24">
              <w:rPr>
                <w:b w:val="0"/>
                <w:i/>
                <w:sz w:val="20"/>
                <w:lang w:val="nl-BE"/>
              </w:rPr>
              <w:t xml:space="preserve"> te raadplegen en er een afschrift van te krijgen, behoudens in de gevallen en onder de voorwaarden bepaald door de wet, het decreet of de regel bedoeld in artikel 134</w:t>
            </w:r>
            <w:r w:rsidRPr="007B0B24">
              <w:rPr>
                <w:b w:val="0"/>
                <w:sz w:val="20"/>
                <w:lang w:val="nl-BE"/>
              </w:rPr>
              <w:t>"</w:t>
            </w:r>
          </w:p>
          <w:p w14:paraId="6B1AA509" w14:textId="2712C561" w:rsidR="004F02E9" w:rsidRPr="00A105F0" w:rsidDel="00E46C49" w:rsidRDefault="00E21F72" w:rsidP="005E6A9B">
            <w:pPr>
              <w:pStyle w:val="Koptekst"/>
              <w:numPr>
                <w:ilvl w:val="0"/>
                <w:numId w:val="19"/>
              </w:numPr>
              <w:pBdr>
                <w:bottom w:val="none" w:sz="0" w:space="0" w:color="auto"/>
              </w:pBdr>
              <w:overflowPunct w:val="0"/>
              <w:autoSpaceDE w:val="0"/>
              <w:autoSpaceDN w:val="0"/>
              <w:adjustRightInd w:val="0"/>
              <w:spacing w:after="120"/>
              <w:ind w:left="992" w:right="284" w:hanging="283"/>
              <w:rPr>
                <w:del w:id="15" w:author="SMAERS Marc" w:date="2020-10-08T16:38:00Z"/>
                <w:b w:val="0"/>
                <w:bCs/>
                <w:kern w:val="28"/>
                <w:sz w:val="20"/>
                <w:lang w:val="nl-NL"/>
                <w:rPrChange w:id="16" w:author="SMAERS Marc" w:date="2020-10-08T17:15:00Z">
                  <w:rPr>
                    <w:del w:id="17" w:author="SMAERS Marc" w:date="2020-10-08T16:38:00Z"/>
                    <w:kern w:val="28"/>
                    <w:sz w:val="20"/>
                    <w:lang w:val="nl-NL"/>
                  </w:rPr>
                </w:rPrChange>
              </w:rPr>
            </w:pPr>
            <w:proofErr w:type="spellStart"/>
            <w:r w:rsidRPr="00A105F0">
              <w:rPr>
                <w:b w:val="0"/>
                <w:bCs/>
                <w:kern w:val="28"/>
                <w:sz w:val="20"/>
                <w:shd w:val="clear" w:color="auto" w:fill="E6E6E6"/>
                <w:lang w:val="nl-NL"/>
                <w:rPrChange w:id="18" w:author="SMAERS Marc" w:date="2020-10-08T17:15:00Z">
                  <w:rPr>
                    <w:b w:val="0"/>
                    <w:color w:val="2B579A"/>
                    <w:kern w:val="28"/>
                    <w:sz w:val="20"/>
                    <w:shd w:val="clear" w:color="auto" w:fill="E6E6E6"/>
                    <w:lang w:val="nl-NL"/>
                  </w:rPr>
                </w:rPrChange>
              </w:rPr>
              <w:t>Best</w:t>
            </w:r>
            <w:r w:rsidR="001107A0" w:rsidRPr="00A105F0">
              <w:rPr>
                <w:b w:val="0"/>
                <w:bCs/>
                <w:kern w:val="28"/>
                <w:sz w:val="20"/>
                <w:shd w:val="clear" w:color="auto" w:fill="E6E6E6"/>
                <w:lang w:val="nl-NL"/>
                <w:rPrChange w:id="19" w:author="SMAERS Marc" w:date="2020-10-08T17:15:00Z">
                  <w:rPr>
                    <w:b w:val="0"/>
                    <w:color w:val="2B579A"/>
                    <w:kern w:val="28"/>
                    <w:sz w:val="20"/>
                    <w:shd w:val="clear" w:color="auto" w:fill="E6E6E6"/>
                    <w:lang w:val="nl-NL"/>
                  </w:rPr>
                </w:rPrChange>
              </w:rPr>
              <w:t>uursdecreet</w:t>
            </w:r>
            <w:proofErr w:type="spellEnd"/>
            <w:r w:rsidR="001107A0" w:rsidRPr="00A105F0">
              <w:rPr>
                <w:b w:val="0"/>
                <w:bCs/>
                <w:kern w:val="28"/>
                <w:sz w:val="20"/>
                <w:shd w:val="clear" w:color="auto" w:fill="E6E6E6"/>
                <w:lang w:val="nl-NL"/>
                <w:rPrChange w:id="20" w:author="SMAERS Marc" w:date="2020-10-08T17:15:00Z">
                  <w:rPr>
                    <w:b w:val="0"/>
                    <w:color w:val="2B579A"/>
                    <w:kern w:val="28"/>
                    <w:sz w:val="20"/>
                    <w:shd w:val="clear" w:color="auto" w:fill="E6E6E6"/>
                    <w:lang w:val="nl-NL"/>
                  </w:rPr>
                </w:rPrChange>
              </w:rPr>
              <w:t xml:space="preserve"> van </w:t>
            </w:r>
            <w:r w:rsidR="00D10BDA" w:rsidRPr="00A105F0">
              <w:rPr>
                <w:b w:val="0"/>
                <w:bCs/>
                <w:kern w:val="28"/>
                <w:sz w:val="20"/>
                <w:shd w:val="clear" w:color="auto" w:fill="E6E6E6"/>
                <w:lang w:val="nl-NL"/>
                <w:rPrChange w:id="21" w:author="SMAERS Marc" w:date="2020-10-08T17:15:00Z">
                  <w:rPr>
                    <w:b w:val="0"/>
                    <w:color w:val="2B579A"/>
                    <w:kern w:val="28"/>
                    <w:sz w:val="20"/>
                    <w:shd w:val="clear" w:color="auto" w:fill="E6E6E6"/>
                    <w:lang w:val="nl-NL"/>
                  </w:rPr>
                </w:rPrChange>
              </w:rPr>
              <w:t>07</w:t>
            </w:r>
            <w:r w:rsidR="00445E3B" w:rsidRPr="00A105F0">
              <w:rPr>
                <w:b w:val="0"/>
                <w:bCs/>
                <w:kern w:val="28"/>
                <w:sz w:val="20"/>
                <w:shd w:val="clear" w:color="auto" w:fill="E6E6E6"/>
                <w:lang w:val="nl-NL"/>
                <w:rPrChange w:id="22" w:author="SMAERS Marc" w:date="2020-10-08T17:15:00Z">
                  <w:rPr>
                    <w:b w:val="0"/>
                    <w:color w:val="2B579A"/>
                    <w:kern w:val="28"/>
                    <w:sz w:val="20"/>
                    <w:shd w:val="clear" w:color="auto" w:fill="E6E6E6"/>
                    <w:lang w:val="nl-NL"/>
                  </w:rPr>
                </w:rPrChange>
              </w:rPr>
              <w:t>.12.2018 (</w:t>
            </w:r>
            <w:r w:rsidR="00445E3B" w:rsidRPr="00A105F0">
              <w:rPr>
                <w:b w:val="0"/>
                <w:bCs/>
                <w:i/>
                <w:kern w:val="28"/>
                <w:sz w:val="20"/>
                <w:shd w:val="clear" w:color="auto" w:fill="E6E6E6"/>
                <w:lang w:val="nl-NL"/>
                <w:rPrChange w:id="23" w:author="SMAERS Marc" w:date="2020-10-08T17:15:00Z">
                  <w:rPr>
                    <w:b w:val="0"/>
                    <w:i/>
                    <w:color w:val="2B579A"/>
                    <w:kern w:val="28"/>
                    <w:sz w:val="20"/>
                    <w:shd w:val="clear" w:color="auto" w:fill="E6E6E6"/>
                    <w:lang w:val="nl-NL"/>
                  </w:rPr>
                </w:rPrChange>
              </w:rPr>
              <w:t>B.S</w:t>
            </w:r>
            <w:r w:rsidR="00445E3B" w:rsidRPr="00A105F0">
              <w:rPr>
                <w:b w:val="0"/>
                <w:bCs/>
                <w:kern w:val="28"/>
                <w:sz w:val="20"/>
                <w:shd w:val="clear" w:color="auto" w:fill="E6E6E6"/>
                <w:lang w:val="nl-NL"/>
                <w:rPrChange w:id="24" w:author="SMAERS Marc" w:date="2020-10-08T17:15:00Z">
                  <w:rPr>
                    <w:b w:val="0"/>
                    <w:color w:val="2B579A"/>
                    <w:kern w:val="28"/>
                    <w:sz w:val="20"/>
                    <w:shd w:val="clear" w:color="auto" w:fill="E6E6E6"/>
                    <w:lang w:val="nl-NL"/>
                  </w:rPr>
                </w:rPrChange>
              </w:rPr>
              <w:t>.</w:t>
            </w:r>
            <w:r w:rsidR="00D43A35" w:rsidRPr="00A105F0">
              <w:rPr>
                <w:b w:val="0"/>
                <w:bCs/>
                <w:kern w:val="28"/>
                <w:sz w:val="20"/>
                <w:shd w:val="clear" w:color="auto" w:fill="E6E6E6"/>
                <w:lang w:val="nl-NL"/>
                <w:rPrChange w:id="25" w:author="SMAERS Marc" w:date="2020-10-08T17:15:00Z">
                  <w:rPr>
                    <w:b w:val="0"/>
                    <w:color w:val="2B579A"/>
                    <w:kern w:val="28"/>
                    <w:sz w:val="20"/>
                    <w:shd w:val="clear" w:color="auto" w:fill="E6E6E6"/>
                    <w:lang w:val="nl-NL"/>
                  </w:rPr>
                </w:rPrChange>
              </w:rPr>
              <w:t>,</w:t>
            </w:r>
            <w:r w:rsidR="00445E3B" w:rsidRPr="00A105F0">
              <w:rPr>
                <w:b w:val="0"/>
                <w:bCs/>
                <w:kern w:val="28"/>
                <w:sz w:val="20"/>
                <w:shd w:val="clear" w:color="auto" w:fill="E6E6E6"/>
                <w:lang w:val="nl-NL"/>
                <w:rPrChange w:id="26" w:author="SMAERS Marc" w:date="2020-10-08T17:15:00Z">
                  <w:rPr>
                    <w:b w:val="0"/>
                    <w:color w:val="2B579A"/>
                    <w:kern w:val="28"/>
                    <w:sz w:val="20"/>
                    <w:shd w:val="clear" w:color="auto" w:fill="E6E6E6"/>
                    <w:lang w:val="nl-NL"/>
                  </w:rPr>
                </w:rPrChange>
              </w:rPr>
              <w:t xml:space="preserve"> 19.12.2018</w:t>
            </w:r>
            <w:r w:rsidR="00DB0F17" w:rsidRPr="00A105F0">
              <w:rPr>
                <w:b w:val="0"/>
                <w:bCs/>
                <w:kern w:val="28"/>
                <w:sz w:val="20"/>
                <w:shd w:val="clear" w:color="auto" w:fill="E6E6E6"/>
                <w:lang w:val="nl-NL"/>
                <w:rPrChange w:id="27" w:author="SMAERS Marc" w:date="2020-10-08T17:15:00Z">
                  <w:rPr>
                    <w:b w:val="0"/>
                    <w:color w:val="2B579A"/>
                    <w:kern w:val="28"/>
                    <w:sz w:val="20"/>
                    <w:shd w:val="clear" w:color="auto" w:fill="E6E6E6"/>
                    <w:lang w:val="nl-NL"/>
                  </w:rPr>
                </w:rPrChange>
              </w:rPr>
              <w:t xml:space="preserve">, </w:t>
            </w:r>
            <w:proofErr w:type="spellStart"/>
            <w:r w:rsidR="00DB0F17" w:rsidRPr="00A105F0">
              <w:rPr>
                <w:b w:val="0"/>
                <w:bCs/>
                <w:kern w:val="28"/>
                <w:sz w:val="20"/>
                <w:shd w:val="clear" w:color="auto" w:fill="E6E6E6"/>
                <w:lang w:val="nl-NL"/>
                <w:rPrChange w:id="28" w:author="SMAERS Marc" w:date="2020-10-08T17:15:00Z">
                  <w:rPr>
                    <w:b w:val="0"/>
                    <w:color w:val="2B579A"/>
                    <w:kern w:val="28"/>
                    <w:sz w:val="20"/>
                    <w:shd w:val="clear" w:color="auto" w:fill="E6E6E6"/>
                    <w:lang w:val="nl-NL"/>
                  </w:rPr>
                </w:rPrChange>
              </w:rPr>
              <w:t>err</w:t>
            </w:r>
            <w:proofErr w:type="spellEnd"/>
            <w:r w:rsidR="007704CD" w:rsidRPr="00A105F0">
              <w:rPr>
                <w:b w:val="0"/>
                <w:bCs/>
                <w:kern w:val="28"/>
                <w:sz w:val="20"/>
                <w:shd w:val="clear" w:color="auto" w:fill="E6E6E6"/>
                <w:lang w:val="nl-NL"/>
                <w:rPrChange w:id="29" w:author="SMAERS Marc" w:date="2020-10-08T17:15:00Z">
                  <w:rPr>
                    <w:b w:val="0"/>
                    <w:color w:val="2B579A"/>
                    <w:kern w:val="28"/>
                    <w:sz w:val="20"/>
                    <w:shd w:val="clear" w:color="auto" w:fill="E6E6E6"/>
                    <w:lang w:val="nl-NL"/>
                  </w:rPr>
                </w:rPrChange>
              </w:rPr>
              <w:t xml:space="preserve">. </w:t>
            </w:r>
            <w:r w:rsidR="004F02E9" w:rsidRPr="00A105F0">
              <w:rPr>
                <w:b w:val="0"/>
                <w:bCs/>
                <w:i/>
                <w:sz w:val="20"/>
                <w:shd w:val="clear" w:color="auto" w:fill="E6E6E6"/>
                <w:lang w:val="nl-BE"/>
                <w:rPrChange w:id="30" w:author="SMAERS Marc" w:date="2020-10-08T17:15:00Z">
                  <w:rPr>
                    <w:b w:val="0"/>
                    <w:i/>
                    <w:color w:val="FF0000"/>
                    <w:sz w:val="20"/>
                    <w:shd w:val="clear" w:color="auto" w:fill="E6E6E6"/>
                  </w:rPr>
                </w:rPrChange>
              </w:rPr>
              <w:t xml:space="preserve"> B.S., </w:t>
            </w:r>
            <w:r w:rsidR="004F02E9" w:rsidRPr="00A105F0">
              <w:rPr>
                <w:b w:val="0"/>
                <w:bCs/>
                <w:sz w:val="20"/>
                <w:shd w:val="clear" w:color="auto" w:fill="E6E6E6"/>
                <w:lang w:val="nl-BE"/>
                <w:rPrChange w:id="31" w:author="SMAERS Marc" w:date="2020-10-08T17:15:00Z">
                  <w:rPr>
                    <w:b w:val="0"/>
                    <w:color w:val="FF0000"/>
                    <w:sz w:val="20"/>
                    <w:shd w:val="clear" w:color="auto" w:fill="E6E6E6"/>
                  </w:rPr>
                </w:rPrChange>
              </w:rPr>
              <w:t xml:space="preserve">11.01.2019), gewijzigd bij </w:t>
            </w:r>
            <w:r w:rsidR="00163A4C" w:rsidRPr="00A105F0">
              <w:rPr>
                <w:b w:val="0"/>
                <w:bCs/>
                <w:sz w:val="20"/>
                <w:lang w:val="nl-BE"/>
                <w:rPrChange w:id="32" w:author="SMAERS Marc" w:date="2020-10-08T17:15:00Z">
                  <w:rPr>
                    <w:b w:val="0"/>
                    <w:color w:val="FF0000"/>
                    <w:sz w:val="20"/>
                  </w:rPr>
                </w:rPrChange>
              </w:rPr>
              <w:t xml:space="preserve">de decreten van </w:t>
            </w:r>
            <w:r w:rsidR="004F02E9" w:rsidRPr="00A105F0">
              <w:rPr>
                <w:b w:val="0"/>
                <w:bCs/>
                <w:sz w:val="20"/>
                <w:shd w:val="clear" w:color="auto" w:fill="E6E6E6"/>
                <w:lang w:val="nl-BE"/>
                <w:rPrChange w:id="33" w:author="SMAERS Marc" w:date="2020-10-08T17:15:00Z">
                  <w:rPr>
                    <w:b w:val="0"/>
                    <w:color w:val="FF0000"/>
                    <w:sz w:val="20"/>
                    <w:shd w:val="clear" w:color="auto" w:fill="E6E6E6"/>
                  </w:rPr>
                </w:rPrChange>
              </w:rPr>
              <w:t>19.07.2019 (</w:t>
            </w:r>
            <w:r w:rsidR="004F02E9" w:rsidRPr="00A105F0">
              <w:rPr>
                <w:b w:val="0"/>
                <w:bCs/>
                <w:i/>
                <w:sz w:val="20"/>
                <w:shd w:val="clear" w:color="auto" w:fill="E6E6E6"/>
                <w:lang w:val="nl-BE"/>
                <w:rPrChange w:id="34" w:author="SMAERS Marc" w:date="2020-10-08T17:15:00Z">
                  <w:rPr>
                    <w:b w:val="0"/>
                    <w:i/>
                    <w:color w:val="FF0000"/>
                    <w:sz w:val="20"/>
                    <w:shd w:val="clear" w:color="auto" w:fill="E6E6E6"/>
                  </w:rPr>
                </w:rPrChange>
              </w:rPr>
              <w:t>B.S</w:t>
            </w:r>
            <w:r w:rsidR="004F02E9" w:rsidRPr="00A105F0">
              <w:rPr>
                <w:b w:val="0"/>
                <w:bCs/>
                <w:sz w:val="20"/>
                <w:shd w:val="clear" w:color="auto" w:fill="E6E6E6"/>
                <w:lang w:val="nl-BE"/>
                <w:rPrChange w:id="35" w:author="SMAERS Marc" w:date="2020-10-08T17:15:00Z">
                  <w:rPr>
                    <w:b w:val="0"/>
                    <w:color w:val="FF0000"/>
                    <w:sz w:val="20"/>
                    <w:shd w:val="clear" w:color="auto" w:fill="E6E6E6"/>
                  </w:rPr>
                </w:rPrChange>
              </w:rPr>
              <w:t>., 02.09.2019) en 19.06.2020 (</w:t>
            </w:r>
            <w:r w:rsidR="004F02E9" w:rsidRPr="00A105F0">
              <w:rPr>
                <w:b w:val="0"/>
                <w:bCs/>
                <w:i/>
                <w:sz w:val="20"/>
                <w:shd w:val="clear" w:color="auto" w:fill="E6E6E6"/>
                <w:lang w:val="nl-BE"/>
                <w:rPrChange w:id="36" w:author="SMAERS Marc" w:date="2020-10-08T17:15:00Z">
                  <w:rPr>
                    <w:b w:val="0"/>
                    <w:i/>
                    <w:color w:val="FF0000"/>
                    <w:sz w:val="20"/>
                    <w:shd w:val="clear" w:color="auto" w:fill="E6E6E6"/>
                  </w:rPr>
                </w:rPrChange>
              </w:rPr>
              <w:t>B.S</w:t>
            </w:r>
            <w:r w:rsidR="004F02E9" w:rsidRPr="00A105F0">
              <w:rPr>
                <w:b w:val="0"/>
                <w:bCs/>
                <w:sz w:val="20"/>
                <w:shd w:val="clear" w:color="auto" w:fill="E6E6E6"/>
                <w:lang w:val="nl-BE"/>
                <w:rPrChange w:id="37" w:author="SMAERS Marc" w:date="2020-10-08T17:15:00Z">
                  <w:rPr>
                    <w:b w:val="0"/>
                    <w:color w:val="FF0000"/>
                    <w:sz w:val="20"/>
                    <w:shd w:val="clear" w:color="auto" w:fill="E6E6E6"/>
                  </w:rPr>
                </w:rPrChange>
              </w:rPr>
              <w:t>., 08.07.2020)</w:t>
            </w:r>
          </w:p>
          <w:p w14:paraId="5260EAC0" w14:textId="77777777" w:rsidR="004F02E9" w:rsidRPr="00E46C49" w:rsidRDefault="004F02E9">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p>
          <w:p w14:paraId="2D5FBC65" w14:textId="3E6FBD0E" w:rsidR="007B0B24" w:rsidRPr="007B0B24" w:rsidRDefault="007B0B24" w:rsidP="00D62C10">
            <w:pPr>
              <w:pStyle w:val="Koptekst"/>
              <w:numPr>
                <w:ilvl w:val="0"/>
                <w:numId w:val="19"/>
              </w:numPr>
              <w:pBdr>
                <w:bottom w:val="none" w:sz="0" w:space="0" w:color="auto"/>
              </w:pBdr>
              <w:overflowPunct w:val="0"/>
              <w:autoSpaceDE w:val="0"/>
              <w:autoSpaceDN w:val="0"/>
              <w:adjustRightInd w:val="0"/>
              <w:spacing w:after="120"/>
              <w:ind w:left="992" w:right="284" w:hanging="283"/>
              <w:rPr>
                <w:b w:val="0"/>
                <w:kern w:val="28"/>
                <w:sz w:val="20"/>
                <w:lang w:val="nl-NL"/>
              </w:rPr>
            </w:pPr>
            <w:r w:rsidRPr="007B0B24">
              <w:rPr>
                <w:b w:val="0"/>
                <w:sz w:val="20"/>
                <w:lang w:val="nl-BE"/>
              </w:rPr>
              <w:t>Besluit van de Vlaamse Regering van 19.07.2007 tot oprichting van de beroepsinstantie inzake openbaarheid van bestuur en hergebruik van overheidsinformatie (</w:t>
            </w:r>
            <w:r w:rsidRPr="007B0B24">
              <w:rPr>
                <w:b w:val="0"/>
                <w:i/>
                <w:sz w:val="20"/>
                <w:lang w:val="nl-BE"/>
              </w:rPr>
              <w:t>B.S.,</w:t>
            </w:r>
            <w:r w:rsidRPr="007B0B24">
              <w:rPr>
                <w:b w:val="0"/>
                <w:sz w:val="20"/>
                <w:lang w:val="nl-BE"/>
              </w:rPr>
              <w:t xml:space="preserve"> 05.11.2007), gewijzigd bij </w:t>
            </w:r>
            <w:r w:rsidR="002C0395">
              <w:rPr>
                <w:b w:val="0"/>
                <w:sz w:val="20"/>
                <w:lang w:val="nl-BE"/>
              </w:rPr>
              <w:t xml:space="preserve">de </w:t>
            </w:r>
            <w:r w:rsidRPr="007B0B24">
              <w:rPr>
                <w:b w:val="0"/>
                <w:sz w:val="20"/>
                <w:lang w:val="nl-BE"/>
              </w:rPr>
              <w:t>besluit</w:t>
            </w:r>
            <w:r w:rsidR="00731C4F">
              <w:rPr>
                <w:b w:val="0"/>
                <w:sz w:val="20"/>
                <w:lang w:val="nl-BE"/>
              </w:rPr>
              <w:t>en</w:t>
            </w:r>
            <w:r w:rsidRPr="007B0B24">
              <w:rPr>
                <w:b w:val="0"/>
                <w:sz w:val="20"/>
                <w:lang w:val="nl-BE"/>
              </w:rPr>
              <w:t xml:space="preserve"> van de Vlaamse Regering van 13.03.2015 (</w:t>
            </w:r>
            <w:r w:rsidRPr="007B0B24">
              <w:rPr>
                <w:b w:val="0"/>
                <w:i/>
                <w:sz w:val="20"/>
                <w:lang w:val="nl-BE"/>
              </w:rPr>
              <w:t>B.S.</w:t>
            </w:r>
            <w:r w:rsidRPr="007B0B24">
              <w:rPr>
                <w:b w:val="0"/>
                <w:sz w:val="20"/>
                <w:lang w:val="nl-BE"/>
              </w:rPr>
              <w:t>, 01.04.2015)</w:t>
            </w:r>
            <w:r w:rsidR="00C669D6">
              <w:rPr>
                <w:b w:val="0"/>
                <w:sz w:val="20"/>
                <w:lang w:val="nl-BE"/>
              </w:rPr>
              <w:t>,</w:t>
            </w:r>
            <w:r w:rsidR="00AF558C">
              <w:rPr>
                <w:b w:val="0"/>
                <w:sz w:val="20"/>
                <w:lang w:val="nl-BE"/>
              </w:rPr>
              <w:t xml:space="preserve"> </w:t>
            </w:r>
            <w:r w:rsidR="00D02DDF">
              <w:rPr>
                <w:b w:val="0"/>
                <w:sz w:val="20"/>
                <w:lang w:val="nl-BE"/>
              </w:rPr>
              <w:t>16</w:t>
            </w:r>
            <w:r w:rsidR="00436775">
              <w:rPr>
                <w:b w:val="0"/>
                <w:sz w:val="20"/>
                <w:lang w:val="nl-BE"/>
              </w:rPr>
              <w:t>.09.2016 (</w:t>
            </w:r>
            <w:r w:rsidR="00436775" w:rsidRPr="005E6A9B">
              <w:rPr>
                <w:b w:val="0"/>
                <w:i/>
                <w:color w:val="2B579A"/>
                <w:sz w:val="20"/>
                <w:shd w:val="clear" w:color="auto" w:fill="E6E6E6"/>
                <w:lang w:val="nl-BE"/>
              </w:rPr>
              <w:t>B.S</w:t>
            </w:r>
            <w:r w:rsidR="00436775">
              <w:rPr>
                <w:b w:val="0"/>
                <w:sz w:val="20"/>
                <w:lang w:val="nl-BE"/>
              </w:rPr>
              <w:t>.</w:t>
            </w:r>
            <w:r w:rsidR="00D17FCB">
              <w:rPr>
                <w:b w:val="0"/>
                <w:sz w:val="20"/>
                <w:lang w:val="nl-BE"/>
              </w:rPr>
              <w:t>, 18.11.2016</w:t>
            </w:r>
            <w:r w:rsidR="00D31005">
              <w:rPr>
                <w:b w:val="0"/>
                <w:sz w:val="20"/>
                <w:lang w:val="nl-BE"/>
              </w:rPr>
              <w:t>), 02.06.2017 (</w:t>
            </w:r>
            <w:r w:rsidR="00D31005" w:rsidRPr="005E6A9B">
              <w:rPr>
                <w:b w:val="0"/>
                <w:i/>
                <w:color w:val="2B579A"/>
                <w:sz w:val="20"/>
                <w:shd w:val="clear" w:color="auto" w:fill="E6E6E6"/>
                <w:lang w:val="nl-BE"/>
              </w:rPr>
              <w:t>B.S.</w:t>
            </w:r>
            <w:r w:rsidR="00D31005">
              <w:rPr>
                <w:b w:val="0"/>
                <w:sz w:val="20"/>
                <w:lang w:val="nl-BE"/>
              </w:rPr>
              <w:t>, 13.07.2017) en 10.05.2019 (</w:t>
            </w:r>
            <w:r w:rsidR="00D31005" w:rsidRPr="005E6A9B">
              <w:rPr>
                <w:b w:val="0"/>
                <w:i/>
                <w:color w:val="2B579A"/>
                <w:sz w:val="20"/>
                <w:shd w:val="clear" w:color="auto" w:fill="E6E6E6"/>
                <w:lang w:val="nl-BE"/>
              </w:rPr>
              <w:t>B.S.</w:t>
            </w:r>
            <w:r w:rsidR="00E47238">
              <w:rPr>
                <w:b w:val="0"/>
                <w:sz w:val="20"/>
                <w:lang w:val="nl-BE"/>
              </w:rPr>
              <w:t>, 01/08/2019)</w:t>
            </w:r>
          </w:p>
          <w:p w14:paraId="23DB76B5" w14:textId="57047A0C" w:rsidR="0003045B" w:rsidRPr="005E6A9B" w:rsidRDefault="004722B1" w:rsidP="00D62C10">
            <w:pPr>
              <w:widowControl w:val="0"/>
              <w:numPr>
                <w:ilvl w:val="0"/>
                <w:numId w:val="19"/>
              </w:numPr>
              <w:suppressAutoHyphens w:val="0"/>
              <w:overflowPunct w:val="0"/>
              <w:autoSpaceDE w:val="0"/>
              <w:autoSpaceDN w:val="0"/>
              <w:adjustRightInd w:val="0"/>
              <w:spacing w:after="120"/>
              <w:ind w:left="992" w:right="284" w:hanging="283"/>
              <w:rPr>
                <w:sz w:val="20"/>
                <w:szCs w:val="20"/>
                <w:lang w:val="nl-BE"/>
              </w:rPr>
            </w:pPr>
            <w:r w:rsidRPr="005E6A9B">
              <w:rPr>
                <w:color w:val="333333"/>
                <w:sz w:val="20"/>
                <w:szCs w:val="20"/>
                <w:shd w:val="clear" w:color="auto" w:fill="F3F5F6"/>
                <w:lang w:val="nl-BE"/>
              </w:rPr>
              <w:t xml:space="preserve">Besluit van de Vlaamse Regering tot regeling van de aanvragen tot openbaarmaking voor wetenschappelijke doeleinden, vermeld in artikel II.38 van het </w:t>
            </w:r>
            <w:proofErr w:type="spellStart"/>
            <w:r w:rsidRPr="005E6A9B">
              <w:rPr>
                <w:color w:val="333333"/>
                <w:sz w:val="20"/>
                <w:szCs w:val="20"/>
                <w:shd w:val="clear" w:color="auto" w:fill="F3F5F6"/>
                <w:lang w:val="nl-BE"/>
              </w:rPr>
              <w:t>bestuursdecreet</w:t>
            </w:r>
            <w:proofErr w:type="spellEnd"/>
            <w:r w:rsidRPr="005E6A9B">
              <w:rPr>
                <w:color w:val="333333"/>
                <w:sz w:val="20"/>
                <w:szCs w:val="20"/>
                <w:shd w:val="clear" w:color="auto" w:fill="F3F5F6"/>
                <w:lang w:val="nl-BE"/>
              </w:rPr>
              <w:t xml:space="preserve"> van 7 december 2018 (</w:t>
            </w:r>
            <w:r w:rsidRPr="005E6A9B">
              <w:rPr>
                <w:i/>
                <w:color w:val="333333"/>
                <w:sz w:val="20"/>
                <w:szCs w:val="20"/>
                <w:shd w:val="clear" w:color="auto" w:fill="F3F5F6"/>
                <w:lang w:val="nl-BE"/>
              </w:rPr>
              <w:t>B.S.,</w:t>
            </w:r>
            <w:r w:rsidRPr="005E6A9B">
              <w:rPr>
                <w:color w:val="333333"/>
                <w:sz w:val="20"/>
                <w:szCs w:val="20"/>
                <w:shd w:val="clear" w:color="auto" w:fill="F3F5F6"/>
                <w:lang w:val="nl-BE"/>
              </w:rPr>
              <w:t>10/05/2019)</w:t>
            </w:r>
          </w:p>
          <w:p w14:paraId="28AB34A1" w14:textId="130B1033" w:rsidR="007B0B24" w:rsidRPr="00A105F0" w:rsidRDefault="007B0B24" w:rsidP="00D62C10">
            <w:pPr>
              <w:widowControl w:val="0"/>
              <w:numPr>
                <w:ilvl w:val="0"/>
                <w:numId w:val="19"/>
              </w:numPr>
              <w:suppressAutoHyphens w:val="0"/>
              <w:overflowPunct w:val="0"/>
              <w:autoSpaceDE w:val="0"/>
              <w:autoSpaceDN w:val="0"/>
              <w:adjustRightInd w:val="0"/>
              <w:spacing w:after="120"/>
              <w:ind w:left="992" w:right="284" w:hanging="283"/>
              <w:rPr>
                <w:sz w:val="20"/>
                <w:szCs w:val="20"/>
                <w:lang w:val="nl-BE"/>
              </w:rPr>
            </w:pPr>
            <w:r w:rsidRPr="00A105F0">
              <w:rPr>
                <w:color w:val="2B579A"/>
                <w:sz w:val="20"/>
                <w:szCs w:val="20"/>
                <w:shd w:val="clear" w:color="auto" w:fill="E6E6E6"/>
              </w:rPr>
              <w:t>Decreet van 20.02.2009 betreffende de Geografische Data-Infrastructuur in Vlaanderen (</w:t>
            </w:r>
            <w:r w:rsidRPr="00A105F0">
              <w:rPr>
                <w:i/>
                <w:color w:val="2B579A"/>
                <w:sz w:val="20"/>
                <w:szCs w:val="20"/>
                <w:shd w:val="clear" w:color="auto" w:fill="E6E6E6"/>
              </w:rPr>
              <w:t>B.S.</w:t>
            </w:r>
            <w:r w:rsidRPr="00A105F0">
              <w:rPr>
                <w:color w:val="2B579A"/>
                <w:sz w:val="20"/>
                <w:szCs w:val="20"/>
                <w:shd w:val="clear" w:color="auto" w:fill="E6E6E6"/>
              </w:rPr>
              <w:t xml:space="preserve"> 28.04.2009), gewijzigd bij </w:t>
            </w:r>
            <w:r w:rsidR="009304E1" w:rsidRPr="00A105F0">
              <w:rPr>
                <w:sz w:val="20"/>
                <w:szCs w:val="20"/>
              </w:rPr>
              <w:t xml:space="preserve">de decreten </w:t>
            </w:r>
            <w:r w:rsidRPr="00A105F0">
              <w:rPr>
                <w:color w:val="2B579A"/>
                <w:sz w:val="20"/>
                <w:szCs w:val="20"/>
                <w:shd w:val="clear" w:color="auto" w:fill="E6E6E6"/>
              </w:rPr>
              <w:t>van 18.03.2016 (</w:t>
            </w:r>
            <w:r w:rsidRPr="00A105F0">
              <w:rPr>
                <w:i/>
                <w:color w:val="2B579A"/>
                <w:sz w:val="20"/>
                <w:szCs w:val="20"/>
                <w:shd w:val="clear" w:color="auto" w:fill="E6E6E6"/>
              </w:rPr>
              <w:t>B.S.</w:t>
            </w:r>
            <w:r w:rsidRPr="00A105F0">
              <w:rPr>
                <w:color w:val="2B579A"/>
                <w:sz w:val="20"/>
                <w:szCs w:val="20"/>
                <w:shd w:val="clear" w:color="auto" w:fill="E6E6E6"/>
              </w:rPr>
              <w:t>, 02.06.2016)</w:t>
            </w:r>
            <w:r w:rsidR="002D06E6" w:rsidRPr="00A105F0">
              <w:rPr>
                <w:sz w:val="20"/>
                <w:szCs w:val="20"/>
              </w:rPr>
              <w:t xml:space="preserve">, </w:t>
            </w:r>
            <w:r w:rsidR="00C9670A" w:rsidRPr="00A105F0">
              <w:rPr>
                <w:sz w:val="20"/>
                <w:szCs w:val="20"/>
              </w:rPr>
              <w:t>23.12</w:t>
            </w:r>
            <w:r w:rsidR="00A372E7" w:rsidRPr="00A105F0">
              <w:rPr>
                <w:sz w:val="20"/>
                <w:szCs w:val="20"/>
              </w:rPr>
              <w:t>.2016</w:t>
            </w:r>
            <w:r w:rsidR="001F1A91" w:rsidRPr="00A105F0">
              <w:rPr>
                <w:sz w:val="20"/>
                <w:szCs w:val="20"/>
              </w:rPr>
              <w:t xml:space="preserve"> (</w:t>
            </w:r>
            <w:r w:rsidR="00AB6C6F" w:rsidRPr="00A105F0">
              <w:rPr>
                <w:i/>
                <w:color w:val="2B579A"/>
                <w:sz w:val="20"/>
                <w:szCs w:val="20"/>
                <w:shd w:val="clear" w:color="auto" w:fill="E6E6E6"/>
              </w:rPr>
              <w:t>B.S.</w:t>
            </w:r>
            <w:r w:rsidR="00AB6C6F" w:rsidRPr="00A105F0">
              <w:rPr>
                <w:sz w:val="20"/>
                <w:szCs w:val="20"/>
              </w:rPr>
              <w:t>,</w:t>
            </w:r>
            <w:r w:rsidR="00525EA0" w:rsidRPr="00A105F0">
              <w:rPr>
                <w:sz w:val="20"/>
                <w:szCs w:val="20"/>
              </w:rPr>
              <w:t xml:space="preserve"> </w:t>
            </w:r>
            <w:r w:rsidR="009268BC" w:rsidRPr="00A105F0">
              <w:rPr>
                <w:sz w:val="20"/>
                <w:szCs w:val="20"/>
              </w:rPr>
              <w:t>26.01.</w:t>
            </w:r>
            <w:r w:rsidR="00C971F9" w:rsidRPr="00A105F0">
              <w:rPr>
                <w:sz w:val="20"/>
                <w:szCs w:val="20"/>
              </w:rPr>
              <w:t>2017</w:t>
            </w:r>
            <w:r w:rsidR="00455D8F" w:rsidRPr="00A105F0">
              <w:rPr>
                <w:sz w:val="20"/>
                <w:szCs w:val="20"/>
              </w:rPr>
              <w:t xml:space="preserve">), </w:t>
            </w:r>
            <w:r w:rsidR="00A63B86" w:rsidRPr="00A105F0">
              <w:rPr>
                <w:sz w:val="20"/>
                <w:szCs w:val="20"/>
              </w:rPr>
              <w:t>08.06.2018 (</w:t>
            </w:r>
            <w:r w:rsidR="00A63B86" w:rsidRPr="00A105F0">
              <w:rPr>
                <w:i/>
                <w:color w:val="2B579A"/>
                <w:sz w:val="20"/>
                <w:szCs w:val="20"/>
                <w:shd w:val="clear" w:color="auto" w:fill="E6E6E6"/>
              </w:rPr>
              <w:t>B.S.</w:t>
            </w:r>
            <w:r w:rsidR="00A63B86" w:rsidRPr="00A105F0">
              <w:rPr>
                <w:sz w:val="20"/>
                <w:szCs w:val="20"/>
              </w:rPr>
              <w:t xml:space="preserve">, </w:t>
            </w:r>
            <w:r w:rsidR="003D6E5A" w:rsidRPr="00A105F0">
              <w:rPr>
                <w:sz w:val="20"/>
                <w:szCs w:val="20"/>
              </w:rPr>
              <w:t>26.06.2018) en 07.12.2018 (</w:t>
            </w:r>
            <w:r w:rsidR="003D6E5A" w:rsidRPr="00A105F0">
              <w:rPr>
                <w:i/>
                <w:color w:val="2B579A"/>
                <w:sz w:val="20"/>
                <w:szCs w:val="20"/>
                <w:shd w:val="clear" w:color="auto" w:fill="E6E6E6"/>
              </w:rPr>
              <w:t>B.S.</w:t>
            </w:r>
            <w:r w:rsidR="003D6E5A" w:rsidRPr="00A105F0">
              <w:rPr>
                <w:sz w:val="20"/>
                <w:szCs w:val="20"/>
              </w:rPr>
              <w:t>, 19/12/2018</w:t>
            </w:r>
            <w:r w:rsidR="00AE352A" w:rsidRPr="00A105F0">
              <w:rPr>
                <w:sz w:val="20"/>
                <w:szCs w:val="20"/>
              </w:rPr>
              <w:t>)</w:t>
            </w:r>
          </w:p>
          <w:p w14:paraId="4B0ED64F" w14:textId="2A7939FD" w:rsidR="007B0B24" w:rsidRPr="005E6A9B" w:rsidRDefault="7B9DD21F" w:rsidP="00D62C10">
            <w:pPr>
              <w:widowControl w:val="0"/>
              <w:numPr>
                <w:ilvl w:val="0"/>
                <w:numId w:val="19"/>
              </w:numPr>
              <w:suppressAutoHyphens w:val="0"/>
              <w:overflowPunct w:val="0"/>
              <w:autoSpaceDE w:val="0"/>
              <w:autoSpaceDN w:val="0"/>
              <w:adjustRightInd w:val="0"/>
              <w:spacing w:after="120"/>
              <w:ind w:left="992" w:right="284" w:hanging="283"/>
              <w:rPr>
                <w:sz w:val="20"/>
                <w:szCs w:val="20"/>
                <w:lang w:val="nl-BE"/>
              </w:rPr>
            </w:pPr>
            <w:r w:rsidRPr="005E6A9B">
              <w:rPr>
                <w:color w:val="2B579A"/>
                <w:sz w:val="20"/>
                <w:szCs w:val="20"/>
                <w:shd w:val="clear" w:color="auto" w:fill="E6E6E6"/>
                <w:lang w:val="nl-BE"/>
              </w:rPr>
              <w:t>Besluit van de Vlaamse Regering van 10.09.2010 tot bepaling van de nadere regels voor de toegang tot en het hergebruik door de deelnemers aan GDI-Vlaanderen van de geografische gegevensbronnen en geografische diensten toegevoegd aan de GDI.</w:t>
            </w:r>
            <w:r w:rsidRPr="005E6A9B">
              <w:rPr>
                <w:b/>
                <w:color w:val="2B579A"/>
                <w:sz w:val="20"/>
                <w:szCs w:val="20"/>
                <w:shd w:val="clear" w:color="auto" w:fill="E6E6E6"/>
                <w:lang w:val="nl-BE"/>
              </w:rPr>
              <w:t xml:space="preserve"> (</w:t>
            </w:r>
            <w:r w:rsidRPr="005E6A9B">
              <w:rPr>
                <w:i/>
                <w:color w:val="2B579A"/>
                <w:sz w:val="20"/>
                <w:szCs w:val="20"/>
                <w:shd w:val="clear" w:color="auto" w:fill="E6E6E6"/>
                <w:lang w:val="nl-BE"/>
              </w:rPr>
              <w:t>B.S.</w:t>
            </w:r>
            <w:r w:rsidRPr="005E6A9B">
              <w:rPr>
                <w:color w:val="2B579A"/>
                <w:sz w:val="20"/>
                <w:szCs w:val="20"/>
                <w:shd w:val="clear" w:color="auto" w:fill="E6E6E6"/>
                <w:lang w:val="nl-BE"/>
              </w:rPr>
              <w:t xml:space="preserve">, 07.10.2010), gewijzigd bij </w:t>
            </w:r>
            <w:r w:rsidR="17029852" w:rsidRPr="005E6A9B">
              <w:rPr>
                <w:sz w:val="20"/>
                <w:szCs w:val="20"/>
                <w:lang w:val="nl-BE"/>
              </w:rPr>
              <w:t xml:space="preserve">de </w:t>
            </w:r>
            <w:r w:rsidRPr="005E6A9B">
              <w:rPr>
                <w:color w:val="2B579A"/>
                <w:sz w:val="20"/>
                <w:szCs w:val="20"/>
                <w:shd w:val="clear" w:color="auto" w:fill="E6E6E6"/>
                <w:lang w:val="nl-BE"/>
              </w:rPr>
              <w:t>besluit</w:t>
            </w:r>
            <w:r w:rsidR="17029852" w:rsidRPr="19B4C0F0">
              <w:rPr>
                <w:sz w:val="20"/>
                <w:szCs w:val="20"/>
                <w:lang w:val="nl-BE"/>
              </w:rPr>
              <w:t>en</w:t>
            </w:r>
            <w:r w:rsidRPr="005E6A9B">
              <w:rPr>
                <w:color w:val="2B579A"/>
                <w:sz w:val="20"/>
                <w:szCs w:val="20"/>
                <w:shd w:val="clear" w:color="auto" w:fill="E6E6E6"/>
                <w:lang w:val="nl-BE"/>
              </w:rPr>
              <w:t xml:space="preserve"> van de Vlaamse</w:t>
            </w:r>
            <w:r w:rsidRPr="19B4C0F0">
              <w:rPr>
                <w:lang w:val="nl-BE"/>
              </w:rPr>
              <w:t xml:space="preserve"> </w:t>
            </w:r>
            <w:r w:rsidRPr="005E6A9B">
              <w:rPr>
                <w:color w:val="2B579A"/>
                <w:sz w:val="20"/>
                <w:szCs w:val="20"/>
                <w:shd w:val="clear" w:color="auto" w:fill="E6E6E6"/>
                <w:lang w:val="nl-BE"/>
              </w:rPr>
              <w:t>Regering van 02.10.2015 (</w:t>
            </w:r>
            <w:r w:rsidRPr="005E6A9B">
              <w:rPr>
                <w:i/>
                <w:color w:val="2B579A"/>
                <w:sz w:val="20"/>
                <w:szCs w:val="20"/>
                <w:shd w:val="clear" w:color="auto" w:fill="E6E6E6"/>
                <w:lang w:val="nl-BE"/>
              </w:rPr>
              <w:t>B.S.</w:t>
            </w:r>
            <w:r w:rsidRPr="005E6A9B">
              <w:rPr>
                <w:color w:val="2B579A"/>
                <w:sz w:val="20"/>
                <w:szCs w:val="20"/>
                <w:shd w:val="clear" w:color="auto" w:fill="E6E6E6"/>
                <w:lang w:val="nl-BE"/>
              </w:rPr>
              <w:t>, 24.11.2015)</w:t>
            </w:r>
            <w:r w:rsidR="4B6381A3" w:rsidRPr="19B4C0F0">
              <w:rPr>
                <w:sz w:val="20"/>
                <w:szCs w:val="20"/>
                <w:lang w:val="nl-BE"/>
              </w:rPr>
              <w:t>, 02.06.2017 (</w:t>
            </w:r>
            <w:r w:rsidR="4B6381A3" w:rsidRPr="005E6A9B">
              <w:rPr>
                <w:i/>
                <w:color w:val="2B579A"/>
                <w:sz w:val="20"/>
                <w:szCs w:val="20"/>
                <w:shd w:val="clear" w:color="auto" w:fill="E6E6E6"/>
                <w:lang w:val="nl-BE"/>
              </w:rPr>
              <w:t>B.S</w:t>
            </w:r>
            <w:r w:rsidR="4B6381A3" w:rsidRPr="19B4C0F0">
              <w:rPr>
                <w:sz w:val="20"/>
                <w:szCs w:val="20"/>
                <w:lang w:val="nl-BE"/>
              </w:rPr>
              <w:t xml:space="preserve">., 13.07.2017) en 10.05.2019 </w:t>
            </w:r>
            <w:r w:rsidR="4B6381A3" w:rsidRPr="005E6A9B">
              <w:rPr>
                <w:i/>
                <w:color w:val="2B579A"/>
                <w:sz w:val="20"/>
                <w:szCs w:val="20"/>
                <w:shd w:val="clear" w:color="auto" w:fill="E6E6E6"/>
                <w:lang w:val="nl-BE"/>
              </w:rPr>
              <w:t>(B.S</w:t>
            </w:r>
            <w:r w:rsidR="4B6381A3" w:rsidRPr="19B4C0F0">
              <w:rPr>
                <w:sz w:val="20"/>
                <w:szCs w:val="20"/>
                <w:lang w:val="nl-BE"/>
              </w:rPr>
              <w:t>., 01.08.2019).</w:t>
            </w:r>
          </w:p>
          <w:p w14:paraId="13407C07" w14:textId="74304AA5" w:rsidR="007B0B24" w:rsidRPr="005E6A9B" w:rsidRDefault="7B9DD21F" w:rsidP="00CB66C8">
            <w:pPr>
              <w:spacing w:after="120"/>
              <w:ind w:left="142" w:right="284"/>
              <w:rPr>
                <w:sz w:val="20"/>
                <w:szCs w:val="20"/>
                <w:lang w:val="nl-BE"/>
              </w:rPr>
            </w:pPr>
            <w:r w:rsidRPr="005E6A9B">
              <w:rPr>
                <w:color w:val="2B579A"/>
                <w:sz w:val="20"/>
                <w:szCs w:val="20"/>
                <w:shd w:val="clear" w:color="auto" w:fill="E6E6E6"/>
                <w:lang w:val="nl-BE"/>
              </w:rPr>
              <w:t xml:space="preserve">Het recht op toegang tot milieu-informatie (en andere informatie) wordt geregeld door de regelgeving inzake openbaarheid van bestuur. </w:t>
            </w:r>
            <w:r w:rsidR="7FDEC7B9" w:rsidRPr="005E6A9B">
              <w:rPr>
                <w:sz w:val="20"/>
                <w:szCs w:val="20"/>
                <w:lang w:val="nl-BE"/>
              </w:rPr>
              <w:t xml:space="preserve">Het voormalige openbaarheidsdecreet van 26.03.2004, dat </w:t>
            </w:r>
            <w:r w:rsidRPr="005E6A9B">
              <w:rPr>
                <w:color w:val="2B579A"/>
                <w:sz w:val="20"/>
                <w:szCs w:val="20"/>
                <w:shd w:val="clear" w:color="auto" w:fill="E6E6E6"/>
                <w:lang w:val="nl-BE"/>
              </w:rPr>
              <w:t xml:space="preserve">uitvoering </w:t>
            </w:r>
            <w:r w:rsidR="275558CF" w:rsidRPr="005E6A9B">
              <w:rPr>
                <w:sz w:val="20"/>
                <w:szCs w:val="20"/>
                <w:lang w:val="nl-BE"/>
              </w:rPr>
              <w:t>geeft</w:t>
            </w:r>
            <w:r w:rsidRPr="005E6A9B">
              <w:rPr>
                <w:color w:val="2B579A"/>
                <w:sz w:val="20"/>
                <w:szCs w:val="20"/>
                <w:shd w:val="clear" w:color="auto" w:fill="E6E6E6"/>
                <w:lang w:val="nl-BE"/>
              </w:rPr>
              <w:t xml:space="preserve"> aan </w:t>
            </w:r>
            <w:r w:rsidR="0A7EE98B" w:rsidRPr="005E6A9B">
              <w:rPr>
                <w:sz w:val="20"/>
                <w:szCs w:val="20"/>
                <w:lang w:val="nl-BE"/>
              </w:rPr>
              <w:t>de</w:t>
            </w:r>
            <w:r w:rsidRPr="005E6A9B">
              <w:rPr>
                <w:color w:val="2B579A"/>
                <w:sz w:val="20"/>
                <w:szCs w:val="20"/>
                <w:shd w:val="clear" w:color="auto" w:fill="E6E6E6"/>
                <w:lang w:val="nl-BE"/>
              </w:rPr>
              <w:t xml:space="preserve"> internationale en Europese verplichtingen,</w:t>
            </w:r>
            <w:proofErr w:type="spellStart"/>
            <w:r w:rsidR="1E88DD6A" w:rsidRPr="005876C0">
              <w:rPr>
                <w:sz w:val="20"/>
                <w:szCs w:val="20"/>
              </w:rPr>
              <w:t>werd</w:t>
            </w:r>
            <w:proofErr w:type="spellEnd"/>
            <w:r w:rsidR="1E88DD6A" w:rsidRPr="005E6A9B">
              <w:rPr>
                <w:sz w:val="20"/>
                <w:szCs w:val="20"/>
                <w:lang w:val="nl-BE"/>
              </w:rPr>
              <w:t xml:space="preserve"> vanaf 01.01.2019 geïntegreerd </w:t>
            </w:r>
            <w:r w:rsidR="732343F0" w:rsidRPr="005E6A9B">
              <w:rPr>
                <w:sz w:val="20"/>
                <w:szCs w:val="20"/>
                <w:lang w:val="nl-BE"/>
              </w:rPr>
              <w:t xml:space="preserve">(en beperkt aangepast) </w:t>
            </w:r>
            <w:r w:rsidR="1E88DD6A" w:rsidRPr="005E6A9B">
              <w:rPr>
                <w:sz w:val="20"/>
                <w:szCs w:val="20"/>
                <w:lang w:val="nl-BE"/>
              </w:rPr>
              <w:t xml:space="preserve">in het </w:t>
            </w:r>
            <w:proofErr w:type="spellStart"/>
            <w:r w:rsidR="1E88DD6A" w:rsidRPr="005E6A9B">
              <w:rPr>
                <w:sz w:val="20"/>
                <w:szCs w:val="20"/>
                <w:lang w:val="nl-BE"/>
              </w:rPr>
              <w:t>Bestuursdecreet</w:t>
            </w:r>
            <w:proofErr w:type="spellEnd"/>
            <w:r w:rsidR="507C919F" w:rsidRPr="005E6A9B">
              <w:rPr>
                <w:sz w:val="20"/>
                <w:szCs w:val="20"/>
                <w:lang w:val="nl-BE"/>
              </w:rPr>
              <w:t xml:space="preserve"> </w:t>
            </w:r>
            <w:r w:rsidR="00355560" w:rsidRPr="005E6A9B">
              <w:rPr>
                <w:sz w:val="20"/>
                <w:szCs w:val="20"/>
                <w:lang w:val="nl-BE"/>
              </w:rPr>
              <w:t xml:space="preserve">(BD) </w:t>
            </w:r>
            <w:r w:rsidR="1E88DD6A" w:rsidRPr="005E6A9B">
              <w:rPr>
                <w:sz w:val="20"/>
                <w:szCs w:val="20"/>
                <w:lang w:val="nl-BE"/>
              </w:rPr>
              <w:t>van 07.</w:t>
            </w:r>
            <w:r w:rsidR="5BA3229A" w:rsidRPr="005E6A9B">
              <w:rPr>
                <w:sz w:val="20"/>
                <w:szCs w:val="20"/>
                <w:lang w:val="nl-BE"/>
              </w:rPr>
              <w:t>12.20</w:t>
            </w:r>
            <w:r w:rsidR="00E9236D">
              <w:rPr>
                <w:sz w:val="20"/>
                <w:szCs w:val="20"/>
                <w:lang w:val="nl-BE"/>
              </w:rPr>
              <w:t>1</w:t>
            </w:r>
            <w:r w:rsidR="5BA3229A" w:rsidRPr="005E6A9B">
              <w:rPr>
                <w:sz w:val="20"/>
                <w:szCs w:val="20"/>
                <w:lang w:val="nl-BE"/>
              </w:rPr>
              <w:t>8.</w:t>
            </w:r>
          </w:p>
          <w:p w14:paraId="2BE2DE87" w14:textId="6D45F8DF" w:rsidR="007B0B24" w:rsidRPr="005E6A9B" w:rsidRDefault="5FCD4488" w:rsidP="00CB66C8">
            <w:pPr>
              <w:spacing w:after="120"/>
              <w:ind w:left="142" w:right="284"/>
              <w:rPr>
                <w:sz w:val="20"/>
                <w:szCs w:val="20"/>
                <w:lang w:val="nl-BE"/>
              </w:rPr>
            </w:pPr>
            <w:r w:rsidRPr="005E6A9B">
              <w:rPr>
                <w:sz w:val="20"/>
                <w:szCs w:val="20"/>
                <w:lang w:val="nl-BE"/>
              </w:rPr>
              <w:t xml:space="preserve">De regels betreffende de openbaarheid op verzoek </w:t>
            </w:r>
            <w:proofErr w:type="spellStart"/>
            <w:r w:rsidRPr="005E6A9B">
              <w:rPr>
                <w:sz w:val="20"/>
                <w:szCs w:val="20"/>
                <w:lang w:val="nl-BE"/>
              </w:rPr>
              <w:t>zijn</w:t>
            </w:r>
            <w:r w:rsidR="7B9DD21F" w:rsidRPr="005E6A9B">
              <w:rPr>
                <w:color w:val="2B579A"/>
                <w:sz w:val="20"/>
                <w:szCs w:val="20"/>
                <w:shd w:val="clear" w:color="auto" w:fill="E6E6E6"/>
                <w:lang w:val="nl-BE"/>
              </w:rPr>
              <w:t>an</w:t>
            </w:r>
            <w:proofErr w:type="spellEnd"/>
            <w:r w:rsidR="7B9DD21F" w:rsidRPr="005E6A9B">
              <w:rPr>
                <w:color w:val="2B579A"/>
                <w:sz w:val="20"/>
                <w:szCs w:val="20"/>
                <w:shd w:val="clear" w:color="auto" w:fill="E6E6E6"/>
                <w:lang w:val="nl-BE"/>
              </w:rPr>
              <w:t xml:space="preserve"> toepassing op alle overheidsinstanties binnen het Vlaamse Gewest,  op de provincies en gemeenten</w:t>
            </w:r>
            <w:r w:rsidR="009430F3">
              <w:rPr>
                <w:sz w:val="20"/>
                <w:szCs w:val="20"/>
                <w:lang w:val="nl-BE"/>
              </w:rPr>
              <w:t xml:space="preserve"> en op de instellingen met een publiek</w:t>
            </w:r>
            <w:r w:rsidR="00F6563F">
              <w:rPr>
                <w:sz w:val="20"/>
                <w:szCs w:val="20"/>
                <w:lang w:val="nl-BE"/>
              </w:rPr>
              <w:t>e</w:t>
            </w:r>
            <w:r w:rsidR="009430F3">
              <w:rPr>
                <w:sz w:val="20"/>
                <w:szCs w:val="20"/>
                <w:lang w:val="nl-BE"/>
              </w:rPr>
              <w:t xml:space="preserve"> taak</w:t>
            </w:r>
            <w:r w:rsidR="7B9DD21F" w:rsidRPr="005E6A9B">
              <w:rPr>
                <w:color w:val="2B579A"/>
                <w:sz w:val="20"/>
                <w:szCs w:val="20"/>
                <w:shd w:val="clear" w:color="auto" w:fill="E6E6E6"/>
                <w:lang w:val="nl-BE"/>
              </w:rPr>
              <w:t>.</w:t>
            </w:r>
          </w:p>
          <w:p w14:paraId="723198CA" w14:textId="77777777" w:rsidR="007B0B24" w:rsidRDefault="007B0B24" w:rsidP="00CB66C8">
            <w:pPr>
              <w:pStyle w:val="Plattetekst"/>
              <w:tabs>
                <w:tab w:val="left" w:pos="1680"/>
              </w:tabs>
              <w:spacing w:after="120"/>
              <w:ind w:left="142" w:right="284"/>
              <w:jc w:val="left"/>
              <w:rPr>
                <w:rFonts w:ascii="Times New Roman" w:hAnsi="Times New Roman" w:cs="Times New Roman"/>
                <w:b w:val="0"/>
                <w:sz w:val="20"/>
                <w:lang w:val="nl-BE"/>
              </w:rPr>
            </w:pPr>
            <w:r w:rsidRPr="007B0B24">
              <w:rPr>
                <w:rFonts w:ascii="Times New Roman" w:hAnsi="Times New Roman" w:cs="Times New Roman"/>
                <w:b w:val="0"/>
                <w:sz w:val="20"/>
                <w:lang w:val="nl-BE"/>
              </w:rPr>
              <w:t>Een besluit van de Vlaamse Regering van 19.07.2007 regelt de werking van de beroepsinstantie.</w:t>
            </w:r>
          </w:p>
          <w:p w14:paraId="73BF81C7" w14:textId="77777777" w:rsidR="007B0B24" w:rsidRDefault="007B0B24" w:rsidP="00CB66C8">
            <w:pPr>
              <w:pStyle w:val="Plattetekst"/>
              <w:tabs>
                <w:tab w:val="left" w:pos="1680"/>
              </w:tabs>
              <w:spacing w:after="120"/>
              <w:ind w:left="142" w:right="284"/>
              <w:jc w:val="left"/>
              <w:rPr>
                <w:rFonts w:ascii="Times New Roman" w:hAnsi="Times New Roman" w:cs="Times New Roman"/>
                <w:b w:val="0"/>
                <w:sz w:val="20"/>
                <w:lang w:val="nl-BE"/>
              </w:rPr>
            </w:pPr>
          </w:p>
          <w:p w14:paraId="14E2AE00" w14:textId="77777777" w:rsidR="007B0B24" w:rsidRPr="005E6A9B" w:rsidRDefault="007B0B24" w:rsidP="00CB66C8">
            <w:pPr>
              <w:pStyle w:val="Plattetekst"/>
              <w:tabs>
                <w:tab w:val="left" w:pos="1680"/>
              </w:tabs>
              <w:spacing w:after="120"/>
              <w:ind w:left="142" w:right="284"/>
              <w:jc w:val="left"/>
              <w:rPr>
                <w:rFonts w:ascii="Times New Roman" w:hAnsi="Times New Roman" w:cs="Times New Roman"/>
                <w:sz w:val="20"/>
                <w:u w:val="single"/>
                <w:lang w:val="nl-BE"/>
              </w:rPr>
            </w:pPr>
            <w:r w:rsidRPr="005E6A9B">
              <w:rPr>
                <w:rFonts w:ascii="Times New Roman" w:hAnsi="Times New Roman" w:cs="Times New Roman"/>
                <w:sz w:val="20"/>
                <w:u w:val="single"/>
                <w:lang w:val="nl-BE"/>
              </w:rPr>
              <w:t>II. TOEPASSING NON-DISCRIMINATIE</w:t>
            </w:r>
          </w:p>
          <w:p w14:paraId="5739EF78" w14:textId="77777777" w:rsidR="007B0B24" w:rsidRDefault="007B0B24" w:rsidP="00CB66C8">
            <w:pPr>
              <w:pStyle w:val="Plattetekst"/>
              <w:tabs>
                <w:tab w:val="left" w:pos="1680"/>
              </w:tabs>
              <w:spacing w:after="120"/>
              <w:ind w:left="142" w:right="284"/>
              <w:jc w:val="left"/>
              <w:rPr>
                <w:rFonts w:ascii="Times New Roman" w:hAnsi="Times New Roman" w:cs="Times New Roman"/>
                <w:b w:val="0"/>
                <w:sz w:val="20"/>
                <w:lang w:val="nl-BE"/>
              </w:rPr>
            </w:pPr>
            <w:r w:rsidRPr="007B0B24">
              <w:rPr>
                <w:rFonts w:ascii="Times New Roman" w:hAnsi="Times New Roman" w:cs="Times New Roman"/>
                <w:b w:val="0"/>
                <w:sz w:val="20"/>
                <w:lang w:val="nl-BE"/>
              </w:rPr>
              <w:t>Het beginsel van de non-discriminatie is grondwettelijk vastgelegd in art. 11 van de gecoördineerde Grondwet, waarvan de tekst luidt: "</w:t>
            </w:r>
            <w:r w:rsidRPr="007B0B24">
              <w:rPr>
                <w:rFonts w:ascii="Times New Roman" w:hAnsi="Times New Roman" w:cs="Times New Roman"/>
                <w:b w:val="0"/>
                <w:i/>
                <w:sz w:val="20"/>
                <w:lang w:val="nl-BE"/>
              </w:rPr>
              <w:t>Het genot van de rechten en vrijheden aan de Belgen toegekend moet zonder discriminatie verzekerd worden. Te dien einde waarborgen de wet en het decreet inzonderheid de rechten en vrijheden van de ideologische en filosofische minderheden</w:t>
            </w:r>
            <w:r w:rsidRPr="007B0B24">
              <w:rPr>
                <w:rFonts w:ascii="Times New Roman" w:hAnsi="Times New Roman" w:cs="Times New Roman"/>
                <w:b w:val="0"/>
                <w:sz w:val="20"/>
                <w:lang w:val="nl-BE"/>
              </w:rPr>
              <w:t>"</w:t>
            </w:r>
            <w:r w:rsidRPr="007B0B24">
              <w:rPr>
                <w:rFonts w:ascii="Times New Roman" w:hAnsi="Times New Roman" w:cs="Times New Roman"/>
                <w:b w:val="0"/>
                <w:i/>
                <w:sz w:val="20"/>
                <w:lang w:val="nl-BE"/>
              </w:rPr>
              <w:t xml:space="preserve">. </w:t>
            </w:r>
            <w:r w:rsidRPr="007B0B24">
              <w:rPr>
                <w:rFonts w:ascii="Times New Roman" w:hAnsi="Times New Roman" w:cs="Times New Roman"/>
                <w:b w:val="0"/>
                <w:sz w:val="20"/>
                <w:lang w:val="nl-BE"/>
              </w:rPr>
              <w:t>Het non-discriminatiebeginsel is ook aanwezig in artikel 32 van de Grondwet en in het decreet zelf die het recht van toegang garanderen aan eenieder.</w:t>
            </w:r>
          </w:p>
          <w:p w14:paraId="64A4B4A5" w14:textId="77777777" w:rsidR="007B0B24" w:rsidRDefault="007B0B24" w:rsidP="00CB66C8">
            <w:pPr>
              <w:pStyle w:val="Plattetekst"/>
              <w:tabs>
                <w:tab w:val="left" w:pos="1680"/>
              </w:tabs>
              <w:spacing w:after="120"/>
              <w:ind w:left="142" w:right="284"/>
              <w:jc w:val="left"/>
              <w:rPr>
                <w:rFonts w:ascii="Times New Roman" w:hAnsi="Times New Roman" w:cs="Times New Roman"/>
                <w:b w:val="0"/>
                <w:sz w:val="20"/>
                <w:lang w:val="nl-BE"/>
              </w:rPr>
            </w:pPr>
          </w:p>
          <w:p w14:paraId="1DB306EB" w14:textId="77777777" w:rsidR="007B0B24" w:rsidRDefault="007B0B24" w:rsidP="00CB66C8">
            <w:pPr>
              <w:pStyle w:val="Plattetekst"/>
              <w:tabs>
                <w:tab w:val="left" w:pos="1680"/>
              </w:tabs>
              <w:spacing w:after="120"/>
              <w:ind w:left="142" w:right="284"/>
              <w:jc w:val="left"/>
              <w:rPr>
                <w:rFonts w:ascii="Times New Roman" w:hAnsi="Times New Roman" w:cs="Times New Roman"/>
                <w:sz w:val="20"/>
                <w:u w:val="single"/>
                <w:lang w:val="nl-BE"/>
              </w:rPr>
            </w:pPr>
            <w:r w:rsidRPr="007B0B24">
              <w:rPr>
                <w:rFonts w:ascii="Times New Roman" w:hAnsi="Times New Roman" w:cs="Times New Roman"/>
                <w:sz w:val="20"/>
                <w:u w:val="single"/>
                <w:lang w:val="nl-BE"/>
              </w:rPr>
              <w:t>III. OMZETTING RELEVANTE DEFINITIES UIT ART. 2</w:t>
            </w:r>
          </w:p>
          <w:p w14:paraId="781D2B33" w14:textId="1DA62483" w:rsidR="007B0B24" w:rsidRDefault="007B0B24" w:rsidP="00CB66C8">
            <w:pPr>
              <w:pStyle w:val="Plattetekst"/>
              <w:tabs>
                <w:tab w:val="left" w:pos="1680"/>
              </w:tabs>
              <w:spacing w:after="120"/>
              <w:ind w:left="142" w:right="284"/>
              <w:jc w:val="left"/>
              <w:rPr>
                <w:rFonts w:ascii="Times New Roman" w:hAnsi="Times New Roman"/>
                <w:b w:val="0"/>
                <w:sz w:val="20"/>
                <w:lang w:val="nl-BE"/>
              </w:rPr>
            </w:pPr>
            <w:r w:rsidRPr="007B0B24">
              <w:rPr>
                <w:rFonts w:ascii="Times New Roman" w:hAnsi="Times New Roman"/>
                <w:b w:val="0"/>
                <w:sz w:val="20"/>
                <w:lang w:val="nl-BE"/>
              </w:rPr>
              <w:t xml:space="preserve">Het </w:t>
            </w:r>
            <w:r w:rsidR="00355560">
              <w:rPr>
                <w:rFonts w:ascii="Times New Roman" w:hAnsi="Times New Roman"/>
                <w:b w:val="0"/>
                <w:sz w:val="20"/>
                <w:lang w:val="nl-BE"/>
              </w:rPr>
              <w:t>BD</w:t>
            </w:r>
            <w:r w:rsidRPr="007B0B24">
              <w:rPr>
                <w:rFonts w:ascii="Times New Roman" w:hAnsi="Times New Roman"/>
                <w:b w:val="0"/>
                <w:sz w:val="20"/>
                <w:lang w:val="nl-BE"/>
              </w:rPr>
              <w:t xml:space="preserve"> bevat met betrekking tot milieu-informatie de volgende relevante definities:</w:t>
            </w:r>
          </w:p>
          <w:p w14:paraId="120F4ED2" w14:textId="136349F3" w:rsidR="007B0B24" w:rsidRDefault="0009516E" w:rsidP="00CB66C8">
            <w:pPr>
              <w:pStyle w:val="Plattetekst"/>
              <w:tabs>
                <w:tab w:val="left" w:pos="1680"/>
              </w:tabs>
              <w:spacing w:after="120"/>
              <w:ind w:left="142" w:right="284"/>
              <w:jc w:val="left"/>
              <w:rPr>
                <w:rFonts w:ascii="Times New Roman" w:hAnsi="Times New Roman"/>
                <w:b w:val="0"/>
                <w:sz w:val="20"/>
                <w:lang w:val="nl-BE"/>
              </w:rPr>
            </w:pPr>
            <w:r>
              <w:rPr>
                <w:rFonts w:ascii="Times New Roman" w:hAnsi="Times New Roman"/>
                <w:b w:val="0"/>
                <w:sz w:val="20"/>
                <w:lang w:val="nl-BE"/>
              </w:rPr>
              <w:t>OVERHEIDS</w:t>
            </w:r>
            <w:r w:rsidR="007B0B24" w:rsidRPr="00F0520F">
              <w:rPr>
                <w:rFonts w:ascii="Times New Roman" w:hAnsi="Times New Roman"/>
                <w:b w:val="0"/>
                <w:sz w:val="20"/>
                <w:lang w:val="nl-BE"/>
              </w:rPr>
              <w:t>INSTANTIE</w:t>
            </w:r>
            <w:r w:rsidR="0043644D">
              <w:rPr>
                <w:rFonts w:ascii="Times New Roman" w:hAnsi="Times New Roman"/>
                <w:b w:val="0"/>
                <w:sz w:val="20"/>
                <w:lang w:val="nl-BE"/>
              </w:rPr>
              <w:t xml:space="preserve"> (art. II</w:t>
            </w:r>
            <w:r w:rsidR="004E74BB">
              <w:rPr>
                <w:rFonts w:ascii="Times New Roman" w:hAnsi="Times New Roman"/>
                <w:b w:val="0"/>
                <w:sz w:val="20"/>
                <w:lang w:val="nl-BE"/>
              </w:rPr>
              <w:t>.</w:t>
            </w:r>
            <w:r w:rsidR="0043644D">
              <w:rPr>
                <w:rFonts w:ascii="Times New Roman" w:hAnsi="Times New Roman"/>
                <w:b w:val="0"/>
                <w:sz w:val="20"/>
                <w:lang w:val="nl-BE"/>
              </w:rPr>
              <w:t xml:space="preserve"> 28</w:t>
            </w:r>
            <w:r w:rsidR="004E74BB">
              <w:rPr>
                <w:rFonts w:ascii="Times New Roman" w:hAnsi="Times New Roman"/>
                <w:b w:val="0"/>
                <w:sz w:val="20"/>
                <w:lang w:val="nl-BE"/>
              </w:rPr>
              <w:t xml:space="preserve"> en I</w:t>
            </w:r>
            <w:r w:rsidR="00963AB1">
              <w:rPr>
                <w:rFonts w:ascii="Times New Roman" w:hAnsi="Times New Roman"/>
                <w:b w:val="0"/>
                <w:sz w:val="20"/>
                <w:lang w:val="nl-BE"/>
              </w:rPr>
              <w:t xml:space="preserve">.3, 6° </w:t>
            </w:r>
            <w:r w:rsidR="003551D4">
              <w:rPr>
                <w:rFonts w:ascii="Times New Roman" w:hAnsi="Times New Roman"/>
                <w:b w:val="0"/>
                <w:sz w:val="20"/>
                <w:lang w:val="nl-BE"/>
              </w:rPr>
              <w:t xml:space="preserve">en 7° </w:t>
            </w:r>
            <w:r w:rsidR="00963AB1">
              <w:rPr>
                <w:rFonts w:ascii="Times New Roman" w:hAnsi="Times New Roman"/>
                <w:b w:val="0"/>
                <w:sz w:val="20"/>
                <w:lang w:val="nl-BE"/>
              </w:rPr>
              <w:t>BD)</w:t>
            </w:r>
          </w:p>
          <w:p w14:paraId="043377B3" w14:textId="5C1E1FD3" w:rsidR="00245746" w:rsidRPr="005E6A9B" w:rsidRDefault="00DA35C5" w:rsidP="00CB66C8">
            <w:pPr>
              <w:pStyle w:val="Plattetekst"/>
              <w:tabs>
                <w:tab w:val="left" w:pos="1680"/>
              </w:tabs>
              <w:spacing w:after="120"/>
              <w:ind w:left="142" w:right="284"/>
              <w:jc w:val="left"/>
              <w:rPr>
                <w:rFonts w:ascii="Times New Roman" w:hAnsi="Times New Roman" w:cs="Times New Roman"/>
                <w:b w:val="0"/>
                <w:bCs w:val="0"/>
                <w:i/>
                <w:iCs/>
                <w:color w:val="444444"/>
                <w:sz w:val="20"/>
                <w:lang w:val="nl-NL"/>
              </w:rPr>
            </w:pPr>
            <w:r w:rsidRPr="005E6A9B">
              <w:rPr>
                <w:rFonts w:ascii="Times New Roman" w:hAnsi="Times New Roman" w:cs="Times New Roman"/>
                <w:b w:val="0"/>
                <w:color w:val="444444"/>
                <w:sz w:val="20"/>
                <w:shd w:val="clear" w:color="auto" w:fill="E6E6E6"/>
                <w:lang w:val="nl-NL"/>
              </w:rPr>
              <w:t>Openbaarh</w:t>
            </w:r>
            <w:r w:rsidR="00027F80" w:rsidRPr="005E6A9B">
              <w:rPr>
                <w:rFonts w:ascii="Times New Roman" w:hAnsi="Times New Roman" w:cs="Times New Roman"/>
                <w:b w:val="0"/>
                <w:color w:val="444444"/>
                <w:sz w:val="20"/>
                <w:shd w:val="clear" w:color="auto" w:fill="E6E6E6"/>
                <w:lang w:val="nl-NL"/>
              </w:rPr>
              <w:t>eid op verzoek</w:t>
            </w:r>
            <w:r w:rsidR="00245746" w:rsidRPr="005E6A9B">
              <w:rPr>
                <w:rFonts w:ascii="Times New Roman" w:hAnsi="Times New Roman" w:cs="Times New Roman"/>
                <w:b w:val="0"/>
                <w:color w:val="444444"/>
                <w:sz w:val="20"/>
                <w:shd w:val="clear" w:color="auto" w:fill="E6E6E6"/>
                <w:lang w:val="nl-NL"/>
              </w:rPr>
              <w:t xml:space="preserve"> is van toepassing op de volgende overheidsinstanties:</w:t>
            </w:r>
            <w:r w:rsidR="00245746" w:rsidRPr="005E6A9B">
              <w:rPr>
                <w:rFonts w:ascii="Times New Roman" w:hAnsi="Times New Roman" w:cs="Times New Roman"/>
                <w:b w:val="0"/>
                <w:color w:val="444444"/>
                <w:sz w:val="20"/>
                <w:shd w:val="clear" w:color="auto" w:fill="E6E6E6"/>
                <w:lang w:val="nl-NL"/>
              </w:rPr>
              <w:br/>
            </w:r>
            <w:ins w:id="38" w:author="SMAERS Marc" w:date="2020-10-08T17:17:00Z">
              <w:r w:rsidR="007F414E">
                <w:rPr>
                  <w:rFonts w:ascii="Times New Roman" w:hAnsi="Times New Roman" w:cs="Times New Roman"/>
                  <w:b w:val="0"/>
                  <w:i/>
                  <w:color w:val="444444"/>
                  <w:sz w:val="20"/>
                  <w:shd w:val="clear" w:color="auto" w:fill="E6E6E6"/>
                  <w:lang w:val="nl-NL"/>
                </w:rPr>
                <w:t>“</w:t>
              </w:r>
            </w:ins>
            <w:r w:rsidR="00245746" w:rsidRPr="005E6A9B">
              <w:rPr>
                <w:rFonts w:ascii="Times New Roman" w:hAnsi="Times New Roman" w:cs="Times New Roman"/>
                <w:b w:val="0"/>
                <w:i/>
                <w:color w:val="444444"/>
                <w:sz w:val="20"/>
                <w:shd w:val="clear" w:color="auto" w:fill="E6E6E6"/>
                <w:lang w:val="nl-NL"/>
              </w:rPr>
              <w:t>1° de Vlaamse overheid;</w:t>
            </w:r>
            <w:r w:rsidR="00245746" w:rsidRPr="005E6A9B">
              <w:rPr>
                <w:rFonts w:ascii="Times New Roman" w:hAnsi="Times New Roman" w:cs="Times New Roman"/>
                <w:b w:val="0"/>
                <w:i/>
                <w:color w:val="444444"/>
                <w:sz w:val="20"/>
                <w:shd w:val="clear" w:color="auto" w:fill="E6E6E6"/>
                <w:lang w:val="nl-NL"/>
              </w:rPr>
              <w:br/>
              <w:t>2° de lokale overheden;</w:t>
            </w:r>
            <w:r w:rsidR="00245746" w:rsidRPr="005E6A9B">
              <w:rPr>
                <w:rFonts w:ascii="Times New Roman" w:hAnsi="Times New Roman" w:cs="Times New Roman"/>
                <w:b w:val="0"/>
                <w:i/>
                <w:color w:val="444444"/>
                <w:sz w:val="20"/>
                <w:shd w:val="clear" w:color="auto" w:fill="E6E6E6"/>
                <w:lang w:val="nl-NL"/>
              </w:rPr>
              <w:br/>
              <w:t>3° de instellingen met een publieke taak, wat hun publieke taak betreft;</w:t>
            </w:r>
            <w:r w:rsidR="00245746" w:rsidRPr="005E6A9B">
              <w:rPr>
                <w:rFonts w:ascii="Times New Roman" w:hAnsi="Times New Roman" w:cs="Times New Roman"/>
                <w:b w:val="0"/>
                <w:i/>
                <w:color w:val="444444"/>
                <w:sz w:val="20"/>
                <w:shd w:val="clear" w:color="auto" w:fill="E6E6E6"/>
                <w:lang w:val="nl-NL"/>
              </w:rPr>
              <w:br/>
              <w:t>4° de milieu-instanties wat hun milieuverantwoordelijkheden, -functies of -diensten betreft.</w:t>
            </w:r>
            <w:r w:rsidR="00245746" w:rsidRPr="005E6A9B">
              <w:rPr>
                <w:rFonts w:ascii="Times New Roman" w:hAnsi="Times New Roman" w:cs="Times New Roman"/>
                <w:b w:val="0"/>
                <w:i/>
                <w:color w:val="444444"/>
                <w:sz w:val="20"/>
                <w:shd w:val="clear" w:color="auto" w:fill="E6E6E6"/>
                <w:lang w:val="nl-NL"/>
              </w:rPr>
              <w:br/>
            </w:r>
            <w:r w:rsidR="00245746" w:rsidRPr="005E6A9B">
              <w:rPr>
                <w:rFonts w:ascii="Times New Roman" w:hAnsi="Times New Roman" w:cs="Times New Roman"/>
                <w:b w:val="0"/>
                <w:i/>
                <w:color w:val="444444"/>
                <w:sz w:val="20"/>
                <w:shd w:val="clear" w:color="auto" w:fill="E6E6E6"/>
                <w:lang w:val="nl-NL"/>
              </w:rPr>
              <w:br/>
              <w:t xml:space="preserve">Wat betreft de instellingen met een publieke taak die voldoen aan de voorwaarde, vermeld in artikel I.3, 6°, c), 1), maar niet aan de voorwaarden, vermeld in artikel I.3, 6°, c), 2) of 3), is dit hoofdstuk alleen van toepassing op de </w:t>
            </w:r>
            <w:proofErr w:type="spellStart"/>
            <w:r w:rsidR="00245746" w:rsidRPr="005E6A9B">
              <w:rPr>
                <w:rFonts w:ascii="Times New Roman" w:hAnsi="Times New Roman" w:cs="Times New Roman"/>
                <w:b w:val="0"/>
                <w:i/>
                <w:color w:val="444444"/>
                <w:sz w:val="20"/>
                <w:shd w:val="clear" w:color="auto" w:fill="E6E6E6"/>
                <w:lang w:val="nl-NL"/>
              </w:rPr>
              <w:t>bestuursdocumenten</w:t>
            </w:r>
            <w:proofErr w:type="spellEnd"/>
            <w:r w:rsidR="00245746" w:rsidRPr="005E6A9B">
              <w:rPr>
                <w:rFonts w:ascii="Times New Roman" w:hAnsi="Times New Roman" w:cs="Times New Roman"/>
                <w:b w:val="0"/>
                <w:i/>
                <w:color w:val="444444"/>
                <w:sz w:val="20"/>
                <w:shd w:val="clear" w:color="auto" w:fill="E6E6E6"/>
                <w:lang w:val="nl-NL"/>
              </w:rPr>
              <w:t xml:space="preserve"> die betrekking hebben op beslissingen die derden binden.</w:t>
            </w:r>
          </w:p>
          <w:p w14:paraId="7C29EFC4" w14:textId="64D13447" w:rsidR="00AC21AB" w:rsidRPr="005E6A9B" w:rsidRDefault="00AC21AB" w:rsidP="00CB66C8">
            <w:pPr>
              <w:pStyle w:val="Plattetekst"/>
              <w:tabs>
                <w:tab w:val="left" w:pos="1680"/>
              </w:tabs>
              <w:spacing w:after="120"/>
              <w:ind w:left="142" w:right="284"/>
              <w:jc w:val="left"/>
              <w:rPr>
                <w:rFonts w:ascii="Times New Roman" w:hAnsi="Times New Roman" w:cs="Times New Roman"/>
                <w:b w:val="0"/>
                <w:bCs w:val="0"/>
                <w:i/>
                <w:iCs/>
                <w:color w:val="444444"/>
                <w:sz w:val="20"/>
                <w:lang w:val="nl-NL"/>
              </w:rPr>
            </w:pPr>
            <w:r w:rsidRPr="005E6A9B">
              <w:rPr>
                <w:rFonts w:ascii="Times New Roman" w:hAnsi="Times New Roman" w:cs="Times New Roman"/>
                <w:b w:val="0"/>
                <w:i/>
                <w:color w:val="444444"/>
                <w:sz w:val="20"/>
                <w:shd w:val="clear" w:color="auto" w:fill="E6E6E6"/>
                <w:lang w:val="nl-NL"/>
              </w:rPr>
              <w:t xml:space="preserve">§ 2. Dit hoofdstuk is van toepassing op de </w:t>
            </w:r>
            <w:proofErr w:type="spellStart"/>
            <w:r w:rsidRPr="005E6A9B">
              <w:rPr>
                <w:rFonts w:ascii="Times New Roman" w:hAnsi="Times New Roman" w:cs="Times New Roman"/>
                <w:b w:val="0"/>
                <w:i/>
                <w:color w:val="444444"/>
                <w:sz w:val="20"/>
                <w:shd w:val="clear" w:color="auto" w:fill="E6E6E6"/>
                <w:lang w:val="nl-NL"/>
              </w:rPr>
              <w:t>bestuursdocumenten</w:t>
            </w:r>
            <w:proofErr w:type="spellEnd"/>
            <w:r w:rsidRPr="005E6A9B">
              <w:rPr>
                <w:rFonts w:ascii="Times New Roman" w:hAnsi="Times New Roman" w:cs="Times New Roman"/>
                <w:b w:val="0"/>
                <w:i/>
                <w:color w:val="444444"/>
                <w:sz w:val="20"/>
                <w:shd w:val="clear" w:color="auto" w:fill="E6E6E6"/>
                <w:lang w:val="nl-NL"/>
              </w:rPr>
              <w:t xml:space="preserve"> die in het bezit zijn</w:t>
            </w:r>
            <w:r w:rsidRPr="005E6A9B">
              <w:rPr>
                <w:rFonts w:ascii="Times New Roman" w:hAnsi="Times New Roman" w:cs="Times New Roman"/>
                <w:i/>
                <w:color w:val="444444"/>
                <w:sz w:val="20"/>
                <w:shd w:val="clear" w:color="auto" w:fill="E6E6E6"/>
                <w:lang w:val="nl-NL"/>
              </w:rPr>
              <w:t xml:space="preserve"> </w:t>
            </w:r>
            <w:r w:rsidRPr="005E6A9B">
              <w:rPr>
                <w:rFonts w:ascii="Times New Roman" w:hAnsi="Times New Roman" w:cs="Times New Roman"/>
                <w:b w:val="0"/>
                <w:i/>
                <w:color w:val="444444"/>
                <w:sz w:val="20"/>
                <w:shd w:val="clear" w:color="auto" w:fill="E6E6E6"/>
                <w:lang w:val="nl-NL"/>
              </w:rPr>
              <w:t>van overheidsinstanties als vermeld in paragraaf 1, met uitzondering van:</w:t>
            </w:r>
            <w:r w:rsidRPr="005E6A9B">
              <w:rPr>
                <w:rFonts w:ascii="Times New Roman" w:hAnsi="Times New Roman" w:cs="Times New Roman"/>
                <w:b w:val="0"/>
                <w:i/>
                <w:color w:val="444444"/>
                <w:sz w:val="20"/>
                <w:shd w:val="clear" w:color="auto" w:fill="E6E6E6"/>
                <w:lang w:val="nl-NL"/>
              </w:rPr>
              <w:br/>
              <w:t xml:space="preserve">1° de </w:t>
            </w:r>
            <w:proofErr w:type="spellStart"/>
            <w:r w:rsidRPr="005E6A9B">
              <w:rPr>
                <w:rFonts w:ascii="Times New Roman" w:hAnsi="Times New Roman" w:cs="Times New Roman"/>
                <w:b w:val="0"/>
                <w:i/>
                <w:color w:val="444444"/>
                <w:sz w:val="20"/>
                <w:shd w:val="clear" w:color="auto" w:fill="E6E6E6"/>
                <w:lang w:val="nl-NL"/>
              </w:rPr>
              <w:t>bestuursdocumenten</w:t>
            </w:r>
            <w:proofErr w:type="spellEnd"/>
            <w:r w:rsidRPr="005E6A9B">
              <w:rPr>
                <w:rFonts w:ascii="Times New Roman" w:hAnsi="Times New Roman" w:cs="Times New Roman"/>
                <w:b w:val="0"/>
                <w:i/>
                <w:color w:val="444444"/>
                <w:sz w:val="20"/>
                <w:shd w:val="clear" w:color="auto" w:fill="E6E6E6"/>
                <w:lang w:val="nl-NL"/>
              </w:rPr>
              <w:t xml:space="preserve"> van het Vlaams Parlement en de instellingen die eraan verbonden zijn, die geen betrekking hebben op overheidsopdrachten of op personeelsaangelegenheden;</w:t>
            </w:r>
            <w:r w:rsidRPr="005E6A9B">
              <w:rPr>
                <w:rFonts w:ascii="Times New Roman" w:hAnsi="Times New Roman" w:cs="Times New Roman"/>
                <w:b w:val="0"/>
                <w:i/>
                <w:color w:val="444444"/>
                <w:sz w:val="20"/>
                <w:shd w:val="clear" w:color="auto" w:fill="E6E6E6"/>
                <w:lang w:val="nl-NL"/>
              </w:rPr>
              <w:br/>
              <w:t xml:space="preserve">2° de </w:t>
            </w:r>
            <w:proofErr w:type="spellStart"/>
            <w:r w:rsidRPr="005E6A9B">
              <w:rPr>
                <w:rFonts w:ascii="Times New Roman" w:hAnsi="Times New Roman" w:cs="Times New Roman"/>
                <w:b w:val="0"/>
                <w:i/>
                <w:color w:val="444444"/>
                <w:sz w:val="20"/>
                <w:shd w:val="clear" w:color="auto" w:fill="E6E6E6"/>
                <w:lang w:val="nl-NL"/>
              </w:rPr>
              <w:t>bestuursdocumenten</w:t>
            </w:r>
            <w:proofErr w:type="spellEnd"/>
            <w:r w:rsidRPr="005E6A9B">
              <w:rPr>
                <w:rFonts w:ascii="Times New Roman" w:hAnsi="Times New Roman" w:cs="Times New Roman"/>
                <w:b w:val="0"/>
                <w:i/>
                <w:color w:val="444444"/>
                <w:sz w:val="20"/>
                <w:shd w:val="clear" w:color="auto" w:fill="E6E6E6"/>
                <w:lang w:val="nl-NL"/>
              </w:rPr>
              <w:t xml:space="preserve"> van de Vlaamse administratieve rechtscolleges die betrekking hebben op de uitoefening van de rechterlijke functie;</w:t>
            </w:r>
            <w:r w:rsidRPr="005E6A9B">
              <w:rPr>
                <w:rFonts w:ascii="Times New Roman" w:hAnsi="Times New Roman" w:cs="Times New Roman"/>
                <w:b w:val="0"/>
                <w:i/>
                <w:color w:val="444444"/>
                <w:sz w:val="20"/>
                <w:shd w:val="clear" w:color="auto" w:fill="E6E6E6"/>
                <w:lang w:val="nl-NL"/>
              </w:rPr>
              <w:br/>
              <w:t xml:space="preserve">3° de </w:t>
            </w:r>
            <w:proofErr w:type="spellStart"/>
            <w:r w:rsidRPr="005E6A9B">
              <w:rPr>
                <w:rFonts w:ascii="Times New Roman" w:hAnsi="Times New Roman" w:cs="Times New Roman"/>
                <w:b w:val="0"/>
                <w:i/>
                <w:color w:val="444444"/>
                <w:sz w:val="20"/>
                <w:shd w:val="clear" w:color="auto" w:fill="E6E6E6"/>
                <w:lang w:val="nl-NL"/>
              </w:rPr>
              <w:t>bestuursdocumenten</w:t>
            </w:r>
            <w:proofErr w:type="spellEnd"/>
            <w:r w:rsidRPr="005E6A9B">
              <w:rPr>
                <w:rFonts w:ascii="Times New Roman" w:hAnsi="Times New Roman" w:cs="Times New Roman"/>
                <w:b w:val="0"/>
                <w:i/>
                <w:color w:val="444444"/>
                <w:sz w:val="20"/>
                <w:shd w:val="clear" w:color="auto" w:fill="E6E6E6"/>
                <w:lang w:val="nl-NL"/>
              </w:rPr>
              <w:t xml:space="preserve"> van andere instanties met een rechterlijke hoedanigheid, in de mate dat de documenten betrekking hebben op de uitoefening van de rechterlijke functie.</w:t>
            </w:r>
          </w:p>
          <w:p w14:paraId="48CF6E12" w14:textId="47E771EE" w:rsidR="00082D7A" w:rsidRPr="005E6A9B" w:rsidRDefault="00A01E3E" w:rsidP="00CB66C8">
            <w:pPr>
              <w:pStyle w:val="Plattetekst"/>
              <w:tabs>
                <w:tab w:val="left" w:pos="1680"/>
              </w:tabs>
              <w:spacing w:after="120"/>
              <w:ind w:left="142" w:right="284"/>
              <w:jc w:val="left"/>
              <w:rPr>
                <w:rFonts w:ascii="Times New Roman" w:hAnsi="Times New Roman" w:cs="Times New Roman"/>
                <w:b w:val="0"/>
                <w:bCs w:val="0"/>
                <w:i/>
                <w:iCs/>
                <w:color w:val="444444"/>
                <w:sz w:val="20"/>
                <w:lang w:val="nl-NL"/>
              </w:rPr>
            </w:pPr>
            <w:r w:rsidRPr="005E6A9B">
              <w:rPr>
                <w:rFonts w:ascii="Times New Roman" w:hAnsi="Times New Roman" w:cs="Times New Roman"/>
                <w:b w:val="0"/>
                <w:i/>
                <w:color w:val="444444"/>
                <w:sz w:val="20"/>
                <w:shd w:val="clear" w:color="auto" w:fill="E6E6E6"/>
                <w:lang w:val="nl-NL"/>
              </w:rPr>
              <w:t>Artikel I.3, 6°</w:t>
            </w:r>
          </w:p>
          <w:p w14:paraId="1F4378EC" w14:textId="25CFE2D0" w:rsidR="00082D7A" w:rsidRPr="005E6A9B" w:rsidRDefault="00BA428F" w:rsidP="00CB66C8">
            <w:pPr>
              <w:pStyle w:val="Plattetekst"/>
              <w:tabs>
                <w:tab w:val="left" w:pos="1680"/>
              </w:tabs>
              <w:spacing w:after="120"/>
              <w:ind w:left="142" w:right="284"/>
              <w:jc w:val="left"/>
              <w:rPr>
                <w:rFonts w:ascii="Times New Roman" w:hAnsi="Times New Roman" w:cs="Times New Roman"/>
                <w:b w:val="0"/>
                <w:bCs w:val="0"/>
                <w:i/>
                <w:iCs/>
                <w:sz w:val="20"/>
                <w:lang w:val="nl-BE"/>
              </w:rPr>
            </w:pPr>
            <w:r w:rsidRPr="005E6A9B">
              <w:rPr>
                <w:rFonts w:ascii="Times New Roman" w:hAnsi="Times New Roman" w:cs="Times New Roman"/>
                <w:b w:val="0"/>
                <w:i/>
                <w:color w:val="444444"/>
                <w:sz w:val="20"/>
                <w:shd w:val="clear" w:color="auto" w:fill="E6E6E6"/>
                <w:lang w:val="nl-NL"/>
              </w:rPr>
              <w:t>6° instellingen met een publieke taak: instellingen die niet behoren tot de Vlaamse overheid of tot een lokale overheid maar die voldoen aan al de volgende kenmerken:</w:t>
            </w:r>
            <w:r w:rsidRPr="005E6A9B">
              <w:rPr>
                <w:rFonts w:ascii="Times New Roman" w:hAnsi="Times New Roman" w:cs="Times New Roman"/>
                <w:b w:val="0"/>
                <w:i/>
                <w:color w:val="444444"/>
                <w:sz w:val="20"/>
                <w:shd w:val="clear" w:color="auto" w:fill="E6E6E6"/>
                <w:lang w:val="nl-NL"/>
              </w:rPr>
              <w:br/>
              <w:t>a) ze zijn opgericht met het specifieke doel te voorzien in behoeften van algemeen belang die niet van industriële of commerciële aard zijn;</w:t>
            </w:r>
            <w:r w:rsidRPr="005E6A9B">
              <w:rPr>
                <w:rFonts w:ascii="Times New Roman" w:hAnsi="Times New Roman" w:cs="Times New Roman"/>
                <w:b w:val="0"/>
                <w:i/>
                <w:color w:val="444444"/>
                <w:sz w:val="20"/>
                <w:shd w:val="clear" w:color="auto" w:fill="E6E6E6"/>
                <w:lang w:val="nl-NL"/>
              </w:rPr>
              <w:br/>
              <w:t>b) ze bezitten rechtspersoonlijkheid;</w:t>
            </w:r>
            <w:r w:rsidRPr="005E6A9B">
              <w:rPr>
                <w:rFonts w:ascii="Times New Roman" w:hAnsi="Times New Roman" w:cs="Times New Roman"/>
                <w:b w:val="0"/>
                <w:i/>
                <w:color w:val="444444"/>
                <w:sz w:val="20"/>
                <w:shd w:val="clear" w:color="auto" w:fill="E6E6E6"/>
                <w:lang w:val="nl-NL"/>
              </w:rPr>
              <w:br/>
              <w:t>c) 1) ofwel worden ze voor meer dan de helft gefinancierd door de Vlaamse overheid, een lokale overheid of een andere instelling met een publieke taak;</w:t>
            </w:r>
            <w:r w:rsidRPr="005E6A9B">
              <w:rPr>
                <w:rFonts w:ascii="Times New Roman" w:hAnsi="Times New Roman" w:cs="Times New Roman"/>
                <w:b w:val="0"/>
                <w:i/>
                <w:color w:val="444444"/>
                <w:sz w:val="20"/>
                <w:shd w:val="clear" w:color="auto" w:fill="E6E6E6"/>
                <w:lang w:val="nl-NL"/>
              </w:rPr>
              <w:br/>
              <w:t>2) ofwel hebben de Vlaamse overheid, een lokale overheid of een andere instelling met een publieke taak meer dan de helft van de stemmen in de raad van bestuur;</w:t>
            </w:r>
            <w:r w:rsidRPr="005E6A9B">
              <w:rPr>
                <w:rFonts w:ascii="Times New Roman" w:hAnsi="Times New Roman" w:cs="Times New Roman"/>
                <w:b w:val="0"/>
                <w:i/>
                <w:color w:val="444444"/>
                <w:sz w:val="20"/>
                <w:shd w:val="clear" w:color="auto" w:fill="E6E6E6"/>
                <w:lang w:val="nl-NL"/>
              </w:rPr>
              <w:br/>
              <w:t>3) ofwel staat hun beheer onder toezicht van de Vlaamse overheid, een lokale overheid of een andere instelling met een publieke taak;</w:t>
            </w:r>
          </w:p>
          <w:p w14:paraId="0DA1566F" w14:textId="0EFEBED7" w:rsidR="007B0B24" w:rsidRDefault="007E376C" w:rsidP="00CB66C8">
            <w:pPr>
              <w:pStyle w:val="Plattetekst"/>
              <w:tabs>
                <w:tab w:val="left" w:pos="425"/>
              </w:tabs>
              <w:spacing w:after="120"/>
              <w:ind w:left="142" w:right="284"/>
              <w:jc w:val="left"/>
              <w:rPr>
                <w:rFonts w:ascii="Times New Roman" w:hAnsi="Times New Roman"/>
                <w:b w:val="0"/>
                <w:sz w:val="20"/>
                <w:lang w:val="nl-BE"/>
              </w:rPr>
            </w:pPr>
            <w:r>
              <w:rPr>
                <w:rFonts w:ascii="Times New Roman" w:hAnsi="Times New Roman"/>
                <w:b w:val="0"/>
                <w:sz w:val="20"/>
                <w:lang w:val="nl-BE"/>
              </w:rPr>
              <w:t xml:space="preserve">Artikel </w:t>
            </w:r>
            <w:r w:rsidR="007B0B24" w:rsidRPr="00F0520F">
              <w:rPr>
                <w:rFonts w:ascii="Times New Roman" w:hAnsi="Times New Roman"/>
                <w:b w:val="0"/>
                <w:sz w:val="20"/>
                <w:lang w:val="nl-BE"/>
              </w:rPr>
              <w:t xml:space="preserve"> </w:t>
            </w:r>
            <w:r w:rsidR="00DC3D00">
              <w:rPr>
                <w:rFonts w:ascii="Times New Roman" w:hAnsi="Times New Roman"/>
                <w:b w:val="0"/>
                <w:sz w:val="20"/>
                <w:lang w:val="nl-BE"/>
              </w:rPr>
              <w:t>I.3, 7°</w:t>
            </w:r>
          </w:p>
          <w:p w14:paraId="357346E2" w14:textId="735272FA" w:rsidR="00612E5E" w:rsidRPr="005E6A9B" w:rsidRDefault="003551D4" w:rsidP="00CB66C8">
            <w:pPr>
              <w:pStyle w:val="Plattetekst"/>
              <w:tabs>
                <w:tab w:val="left" w:pos="425"/>
              </w:tabs>
              <w:spacing w:after="120"/>
              <w:ind w:left="142" w:right="284"/>
              <w:jc w:val="left"/>
              <w:rPr>
                <w:rFonts w:ascii="Times New Roman" w:hAnsi="Times New Roman" w:cs="Times New Roman"/>
                <w:b w:val="0"/>
                <w:bCs w:val="0"/>
                <w:i/>
                <w:iCs/>
                <w:sz w:val="20"/>
                <w:lang w:val="nl-BE"/>
              </w:rPr>
            </w:pPr>
            <w:r w:rsidRPr="005E6A9B">
              <w:rPr>
                <w:rFonts w:ascii="Times New Roman" w:hAnsi="Times New Roman" w:cs="Times New Roman"/>
                <w:b w:val="0"/>
                <w:i/>
                <w:color w:val="444444"/>
                <w:sz w:val="20"/>
                <w:shd w:val="clear" w:color="auto" w:fill="E6E6E6"/>
                <w:lang w:val="nl-NL"/>
              </w:rPr>
              <w:t>7° milieu-instanties: natuurlijke personen, groeperingen van natuurlijke personen, rechtspersonen of groeperingen van rechtspersonen, die niet behoren tot de Vlaamse overheid of een lokale overheid, en die niet beschouwd worden als een instelling met een publieke taak als vermeld in punt 6°, maar die voldoen aan elk van de volgende voorwaarden:</w:t>
            </w:r>
            <w:r w:rsidRPr="005E6A9B">
              <w:rPr>
                <w:rFonts w:ascii="Times New Roman" w:hAnsi="Times New Roman" w:cs="Times New Roman"/>
                <w:b w:val="0"/>
                <w:i/>
                <w:color w:val="444444"/>
                <w:sz w:val="20"/>
                <w:shd w:val="clear" w:color="auto" w:fill="E6E6E6"/>
                <w:lang w:val="nl-NL"/>
              </w:rPr>
              <w:br/>
              <w:t>a) ze staan onder het toezicht van de Vlaamse, een lokale overheid of een instelling met een publieke taak;</w:t>
            </w:r>
            <w:r w:rsidRPr="005E6A9B">
              <w:rPr>
                <w:rFonts w:ascii="Times New Roman" w:hAnsi="Times New Roman" w:cs="Times New Roman"/>
                <w:b w:val="0"/>
                <w:i/>
                <w:color w:val="444444"/>
                <w:sz w:val="20"/>
                <w:shd w:val="clear" w:color="auto" w:fill="E6E6E6"/>
                <w:lang w:val="nl-NL"/>
              </w:rPr>
              <w:br/>
              <w:t>b) ze oefenen openbare verantwoordelijkheden of functies uit of verlenen openbare diensten met betrekking tot het milieu;</w:t>
            </w:r>
          </w:p>
          <w:p w14:paraId="0B9AFAFC" w14:textId="1836F961" w:rsidR="007B0B24" w:rsidRPr="00063981" w:rsidRDefault="007B0B24" w:rsidP="005E6A9B">
            <w:pPr>
              <w:keepLines/>
              <w:spacing w:after="120"/>
              <w:ind w:left="142" w:right="284"/>
              <w:rPr>
                <w:rStyle w:val="Normaal"/>
                <w:rFonts w:ascii="Times New Roman" w:hAnsi="Times New Roman"/>
                <w:sz w:val="20"/>
                <w:lang w:val="nl-BE"/>
              </w:rPr>
            </w:pPr>
            <w:r w:rsidRPr="00063981">
              <w:rPr>
                <w:rStyle w:val="Normaal"/>
                <w:rFonts w:ascii="Times New Roman" w:hAnsi="Times New Roman"/>
                <w:sz w:val="20"/>
                <w:lang w:val="nl-BE"/>
              </w:rPr>
              <w:t>"</w:t>
            </w:r>
          </w:p>
          <w:p w14:paraId="05D4ADCC" w14:textId="04C2DEC7" w:rsidR="007B0B24" w:rsidRPr="00F0520F" w:rsidRDefault="007B0B24" w:rsidP="00CB66C8">
            <w:pPr>
              <w:pStyle w:val="Plattetekst"/>
              <w:tabs>
                <w:tab w:val="left" w:pos="425"/>
              </w:tabs>
              <w:spacing w:after="120"/>
              <w:ind w:left="142" w:right="284"/>
              <w:jc w:val="left"/>
              <w:rPr>
                <w:rFonts w:ascii="Times New Roman" w:hAnsi="Times New Roman"/>
                <w:b w:val="0"/>
                <w:sz w:val="20"/>
                <w:lang w:val="nl-BE"/>
              </w:rPr>
            </w:pPr>
            <w:r w:rsidRPr="00F0520F">
              <w:rPr>
                <w:rFonts w:ascii="Times New Roman" w:hAnsi="Times New Roman"/>
                <w:b w:val="0"/>
                <w:sz w:val="20"/>
                <w:lang w:val="nl-BE"/>
              </w:rPr>
              <w:t xml:space="preserve">MILIEU-INFORMATIE </w:t>
            </w:r>
            <w:r w:rsidR="00BA7BD9">
              <w:rPr>
                <w:rFonts w:ascii="Times New Roman" w:hAnsi="Times New Roman"/>
                <w:b w:val="0"/>
                <w:sz w:val="20"/>
                <w:lang w:val="nl-BE"/>
              </w:rPr>
              <w:t xml:space="preserve"> (</w:t>
            </w:r>
            <w:r w:rsidR="00BF0501">
              <w:rPr>
                <w:rFonts w:ascii="Times New Roman" w:hAnsi="Times New Roman"/>
                <w:b w:val="0"/>
                <w:sz w:val="20"/>
                <w:lang w:val="nl-BE"/>
              </w:rPr>
              <w:t>art. I.4, 11° BD)</w:t>
            </w:r>
          </w:p>
          <w:p w14:paraId="4B1C20E8" w14:textId="42E91BA9" w:rsidR="007B0B24" w:rsidRPr="007B0B24" w:rsidRDefault="007B0B24" w:rsidP="00CB66C8">
            <w:pPr>
              <w:pStyle w:val="Insprong5mm"/>
              <w:tabs>
                <w:tab w:val="left" w:pos="461"/>
              </w:tabs>
              <w:spacing w:after="120" w:line="240" w:lineRule="atLeast"/>
              <w:ind w:left="142" w:right="284" w:firstLine="0"/>
              <w:jc w:val="left"/>
              <w:rPr>
                <w:rFonts w:ascii="Times New Roman" w:hAnsi="Times New Roman"/>
                <w:i/>
              </w:rPr>
            </w:pPr>
            <w:r w:rsidRPr="007B0B24">
              <w:rPr>
                <w:rFonts w:ascii="Times New Roman" w:hAnsi="Times New Roman"/>
                <w:i/>
              </w:rPr>
              <w:t xml:space="preserve">informatie </w:t>
            </w:r>
            <w:r w:rsidR="00BF0501">
              <w:rPr>
                <w:rFonts w:ascii="Times New Roman" w:hAnsi="Times New Roman"/>
                <w:i/>
              </w:rPr>
              <w:t>over</w:t>
            </w:r>
            <w:r w:rsidRPr="007B0B24">
              <w:rPr>
                <w:rFonts w:ascii="Times New Roman" w:hAnsi="Times New Roman"/>
                <w:i/>
              </w:rPr>
              <w:t>:</w:t>
            </w:r>
          </w:p>
          <w:p w14:paraId="11274E28" w14:textId="77777777" w:rsidR="007B0B24" w:rsidRPr="007B0B24" w:rsidRDefault="007B0B24" w:rsidP="00CB66C8">
            <w:pPr>
              <w:keepLines/>
              <w:tabs>
                <w:tab w:val="left" w:pos="461"/>
              </w:tabs>
              <w:spacing w:after="120"/>
              <w:ind w:left="142" w:right="284"/>
              <w:rPr>
                <w:rStyle w:val="Normaal"/>
                <w:rFonts w:ascii="Times New Roman" w:hAnsi="Times New Roman"/>
                <w:i/>
                <w:sz w:val="20"/>
                <w:lang w:val="nl-BE"/>
              </w:rPr>
            </w:pPr>
            <w:r w:rsidRPr="007B0B24">
              <w:rPr>
                <w:rStyle w:val="Normaal"/>
                <w:rFonts w:ascii="Times New Roman" w:hAnsi="Times New Roman"/>
                <w:i/>
                <w:sz w:val="20"/>
                <w:lang w:val="nl-BE"/>
              </w:rPr>
              <w:t>a)</w:t>
            </w:r>
            <w:r w:rsidRPr="007B0B24">
              <w:rPr>
                <w:rStyle w:val="Normaal"/>
                <w:rFonts w:ascii="Times New Roman" w:hAnsi="Times New Roman"/>
                <w:i/>
                <w:sz w:val="20"/>
                <w:lang w:val="nl-BE"/>
              </w:rPr>
              <w:tab/>
              <w:t>het milieu;</w:t>
            </w:r>
          </w:p>
          <w:p w14:paraId="2BEE2142" w14:textId="68106D0E" w:rsidR="007B0B24" w:rsidRPr="007B0B24" w:rsidRDefault="007B0B24" w:rsidP="00CB66C8">
            <w:pPr>
              <w:keepLines/>
              <w:tabs>
                <w:tab w:val="left" w:pos="461"/>
              </w:tabs>
              <w:spacing w:after="120"/>
              <w:ind w:left="142" w:right="284"/>
              <w:rPr>
                <w:rStyle w:val="Normaal"/>
                <w:rFonts w:ascii="Times New Roman" w:hAnsi="Times New Roman"/>
                <w:i/>
                <w:sz w:val="20"/>
                <w:lang w:val="nl-BE"/>
              </w:rPr>
            </w:pPr>
            <w:r w:rsidRPr="007B0B24">
              <w:rPr>
                <w:rStyle w:val="Normaal"/>
                <w:rFonts w:ascii="Times New Roman" w:hAnsi="Times New Roman"/>
                <w:i/>
                <w:sz w:val="20"/>
                <w:lang w:val="nl-BE"/>
              </w:rPr>
              <w:t>b)</w:t>
            </w:r>
            <w:r w:rsidRPr="007B0B24">
              <w:rPr>
                <w:rStyle w:val="Normaal"/>
                <w:rFonts w:ascii="Times New Roman" w:hAnsi="Times New Roman"/>
                <w:i/>
                <w:sz w:val="20"/>
                <w:lang w:val="nl-BE"/>
              </w:rPr>
              <w:tab/>
              <w:t xml:space="preserve">maatregelen en activiteiten die aanleiding geven of kunnen geven tot druk op het milieu, alsook de analyses en evaluaties ervan die relevant zijn voor de maatregelen en activiteiten, </w:t>
            </w:r>
            <w:r w:rsidR="00D76E86" w:rsidRPr="005B209D">
              <w:rPr>
                <w:rStyle w:val="Normaal"/>
                <w:rFonts w:ascii="Times New Roman" w:hAnsi="Times New Roman"/>
                <w:i/>
                <w:sz w:val="20"/>
                <w:szCs w:val="20"/>
                <w:lang w:val="nl-BE"/>
              </w:rPr>
              <w:t>v</w:t>
            </w:r>
            <w:r w:rsidR="00D76E86" w:rsidRPr="005E6A9B">
              <w:rPr>
                <w:rStyle w:val="Normaal"/>
                <w:rFonts w:ascii="Times New Roman" w:hAnsi="Times New Roman"/>
                <w:i/>
                <w:sz w:val="20"/>
                <w:szCs w:val="20"/>
                <w:lang w:val="nl-BE"/>
              </w:rPr>
              <w:t xml:space="preserve">ermeld in </w:t>
            </w:r>
            <w:r w:rsidR="005B209D" w:rsidRPr="005E6A9B">
              <w:rPr>
                <w:rStyle w:val="Normaal"/>
                <w:rFonts w:ascii="Times New Roman" w:hAnsi="Times New Roman"/>
                <w:i/>
                <w:sz w:val="20"/>
                <w:szCs w:val="20"/>
                <w:lang w:val="nl-BE"/>
              </w:rPr>
              <w:t>punt e)</w:t>
            </w:r>
            <w:r w:rsidRPr="007B0B24">
              <w:rPr>
                <w:rStyle w:val="Normaal"/>
                <w:rFonts w:ascii="Times New Roman" w:hAnsi="Times New Roman"/>
                <w:i/>
                <w:sz w:val="20"/>
                <w:lang w:val="nl-BE"/>
              </w:rPr>
              <w:t>;</w:t>
            </w:r>
          </w:p>
          <w:p w14:paraId="697EBAD0" w14:textId="5C159BC8" w:rsidR="007B0B24" w:rsidRPr="007B0B24" w:rsidRDefault="007B0B24" w:rsidP="00CB66C8">
            <w:pPr>
              <w:keepLines/>
              <w:tabs>
                <w:tab w:val="left" w:pos="461"/>
              </w:tabs>
              <w:spacing w:after="120"/>
              <w:ind w:left="142" w:right="284"/>
              <w:rPr>
                <w:rStyle w:val="Normaal"/>
                <w:rFonts w:ascii="Times New Roman" w:hAnsi="Times New Roman"/>
                <w:i/>
                <w:sz w:val="20"/>
                <w:lang w:val="nl-BE"/>
              </w:rPr>
            </w:pPr>
            <w:r w:rsidRPr="007B0B24">
              <w:rPr>
                <w:rStyle w:val="Normaal"/>
                <w:rFonts w:ascii="Times New Roman" w:hAnsi="Times New Roman"/>
                <w:i/>
                <w:sz w:val="20"/>
                <w:lang w:val="nl-BE"/>
              </w:rPr>
              <w:t>c)</w:t>
            </w:r>
            <w:r w:rsidRPr="007B0B24">
              <w:rPr>
                <w:rStyle w:val="Normaal"/>
                <w:rFonts w:ascii="Times New Roman" w:hAnsi="Times New Roman"/>
                <w:i/>
                <w:sz w:val="20"/>
                <w:lang w:val="nl-BE"/>
              </w:rPr>
              <w:tab/>
              <w:t xml:space="preserve">de druk die de maatregelen en activiteiten, </w:t>
            </w:r>
            <w:r w:rsidR="00801078" w:rsidRPr="00F975FE">
              <w:rPr>
                <w:rStyle w:val="Normaal"/>
                <w:rFonts w:ascii="Times New Roman" w:hAnsi="Times New Roman"/>
                <w:i/>
                <w:sz w:val="20"/>
                <w:lang w:val="nl-BE"/>
              </w:rPr>
              <w:t>v</w:t>
            </w:r>
            <w:r w:rsidR="00801078" w:rsidRPr="005E6A9B">
              <w:rPr>
                <w:rStyle w:val="Normaal"/>
                <w:rFonts w:ascii="Times New Roman" w:hAnsi="Times New Roman"/>
                <w:i/>
                <w:sz w:val="20"/>
                <w:lang w:val="nl-BE"/>
              </w:rPr>
              <w:t>ermeld</w:t>
            </w:r>
            <w:r w:rsidR="00F975FE" w:rsidRPr="005E6A9B">
              <w:rPr>
                <w:rStyle w:val="Normaal"/>
                <w:rFonts w:ascii="Times New Roman" w:hAnsi="Times New Roman"/>
                <w:i/>
                <w:sz w:val="20"/>
                <w:lang w:val="nl-BE"/>
              </w:rPr>
              <w:t xml:space="preserve"> in punt b)</w:t>
            </w:r>
            <w:r w:rsidRPr="007B0B24">
              <w:rPr>
                <w:rStyle w:val="Normaal"/>
                <w:rFonts w:ascii="Times New Roman" w:hAnsi="Times New Roman"/>
                <w:i/>
                <w:sz w:val="20"/>
                <w:lang w:val="nl-BE"/>
              </w:rPr>
              <w:t>), veroorzaken op het milieu</w:t>
            </w:r>
            <w:r w:rsidRPr="009D0B77">
              <w:rPr>
                <w:rStyle w:val="Normaal"/>
                <w:rFonts w:ascii="Times New Roman" w:hAnsi="Times New Roman"/>
                <w:i/>
                <w:sz w:val="20"/>
                <w:lang w:val="nl-BE"/>
              </w:rPr>
              <w:t xml:space="preserve"> </w:t>
            </w:r>
            <w:r w:rsidR="00DA0864" w:rsidRPr="009D0B77">
              <w:rPr>
                <w:rStyle w:val="Normaal"/>
                <w:rFonts w:ascii="Times New Roman" w:hAnsi="Times New Roman"/>
                <w:i/>
                <w:sz w:val="20"/>
                <w:lang w:val="nl-BE"/>
              </w:rPr>
              <w:t>d</w:t>
            </w:r>
            <w:r w:rsidR="00DA0864" w:rsidRPr="005E6A9B">
              <w:rPr>
                <w:rStyle w:val="Normaal"/>
                <w:rFonts w:ascii="Times New Roman" w:hAnsi="Times New Roman"/>
                <w:i/>
                <w:sz w:val="20"/>
                <w:lang w:val="nl-BE"/>
              </w:rPr>
              <w:t>oor</w:t>
            </w:r>
            <w:r w:rsidRPr="007B0B24">
              <w:rPr>
                <w:rStyle w:val="Normaal"/>
                <w:rFonts w:ascii="Times New Roman" w:hAnsi="Times New Roman"/>
                <w:i/>
                <w:sz w:val="20"/>
                <w:lang w:val="nl-BE"/>
              </w:rPr>
              <w:t xml:space="preserve"> factoren van milieuverstoring zoals verontreiniging;</w:t>
            </w:r>
          </w:p>
          <w:p w14:paraId="3DD1B599" w14:textId="105EB2A9" w:rsidR="007B0B24" w:rsidRDefault="007B0B24" w:rsidP="00CB66C8">
            <w:pPr>
              <w:keepLines/>
              <w:tabs>
                <w:tab w:val="left" w:pos="461"/>
              </w:tabs>
              <w:spacing w:after="120"/>
              <w:ind w:left="142" w:right="284"/>
              <w:rPr>
                <w:rStyle w:val="Normaal"/>
                <w:rFonts w:ascii="Times New Roman" w:hAnsi="Times New Roman"/>
                <w:i/>
                <w:sz w:val="20"/>
                <w:lang w:val="nl-BE"/>
              </w:rPr>
            </w:pPr>
            <w:r w:rsidRPr="007B0B24">
              <w:rPr>
                <w:rStyle w:val="Normaal"/>
                <w:rFonts w:ascii="Times New Roman" w:hAnsi="Times New Roman"/>
                <w:i/>
                <w:sz w:val="20"/>
                <w:lang w:val="nl-BE"/>
              </w:rPr>
              <w:t>d)</w:t>
            </w:r>
            <w:r w:rsidRPr="007B0B24">
              <w:rPr>
                <w:rStyle w:val="Normaal"/>
                <w:rFonts w:ascii="Times New Roman" w:hAnsi="Times New Roman"/>
                <w:i/>
                <w:sz w:val="20"/>
                <w:lang w:val="nl-BE"/>
              </w:rPr>
              <w:tab/>
              <w:t>de natuur, de cultureel waardevolle gebieden en bouwwerken, de gezondheid, de veiligheid en de levensomstandigheden van de mens en de effecten daarop</w:t>
            </w:r>
            <w:r w:rsidRPr="00F77EE7">
              <w:rPr>
                <w:rStyle w:val="Normaal"/>
                <w:rFonts w:ascii="Times New Roman" w:hAnsi="Times New Roman"/>
                <w:i/>
                <w:sz w:val="20"/>
                <w:lang w:val="nl-BE"/>
              </w:rPr>
              <w:t xml:space="preserve">, </w:t>
            </w:r>
            <w:r w:rsidR="00102390" w:rsidRPr="00F77EE7">
              <w:rPr>
                <w:rStyle w:val="Normaal"/>
                <w:rFonts w:ascii="Times New Roman" w:hAnsi="Times New Roman"/>
                <w:i/>
                <w:sz w:val="20"/>
                <w:lang w:val="nl-BE"/>
              </w:rPr>
              <w:t>i</w:t>
            </w:r>
            <w:r w:rsidR="00102390" w:rsidRPr="005E6A9B">
              <w:rPr>
                <w:rStyle w:val="Normaal"/>
                <w:rFonts w:ascii="Times New Roman" w:hAnsi="Times New Roman"/>
                <w:i/>
                <w:sz w:val="20"/>
                <w:lang w:val="nl-BE"/>
              </w:rPr>
              <w:t xml:space="preserve">n de mate dat </w:t>
            </w:r>
            <w:r w:rsidRPr="007B0B24">
              <w:rPr>
                <w:rStyle w:val="Normaal"/>
                <w:rFonts w:ascii="Times New Roman" w:hAnsi="Times New Roman"/>
                <w:i/>
                <w:sz w:val="20"/>
                <w:lang w:val="nl-BE"/>
              </w:rPr>
              <w:t xml:space="preserve"> ze worden of kunnen worden aangetast door de toestand van het milieu, de maatregelen en activiteiten, bedoeld in b), of de verstoringsfactoren, </w:t>
            </w:r>
            <w:r w:rsidR="00315B0C" w:rsidRPr="00F77EE7">
              <w:rPr>
                <w:rStyle w:val="Normaal"/>
                <w:rFonts w:ascii="Times New Roman" w:hAnsi="Times New Roman"/>
                <w:i/>
                <w:sz w:val="20"/>
                <w:lang w:val="nl-BE"/>
              </w:rPr>
              <w:t>v</w:t>
            </w:r>
            <w:r w:rsidR="00315B0C" w:rsidRPr="005E6A9B">
              <w:rPr>
                <w:rStyle w:val="Normaal"/>
                <w:rFonts w:ascii="Times New Roman" w:hAnsi="Times New Roman"/>
                <w:i/>
                <w:sz w:val="20"/>
                <w:lang w:val="nl-BE"/>
              </w:rPr>
              <w:t>ermeld in punt c)</w:t>
            </w:r>
            <w:r w:rsidR="009D3CCF" w:rsidRPr="005E6A9B">
              <w:rPr>
                <w:rStyle w:val="Normaal"/>
                <w:rFonts w:ascii="Times New Roman" w:hAnsi="Times New Roman"/>
                <w:i/>
                <w:sz w:val="20"/>
                <w:lang w:val="nl-BE"/>
              </w:rPr>
              <w:t>;</w:t>
            </w:r>
            <w:r w:rsidRPr="007B0B24">
              <w:rPr>
                <w:rStyle w:val="Normaal"/>
                <w:rFonts w:ascii="Times New Roman" w:hAnsi="Times New Roman"/>
                <w:i/>
                <w:sz w:val="20"/>
                <w:lang w:val="nl-BE"/>
              </w:rPr>
              <w:t>;</w:t>
            </w:r>
          </w:p>
          <w:p w14:paraId="2DDD29AF" w14:textId="51CA0B82" w:rsidR="007B0B24" w:rsidRPr="007B0B24" w:rsidRDefault="007B0B24" w:rsidP="00CB66C8">
            <w:pPr>
              <w:keepLines/>
              <w:tabs>
                <w:tab w:val="left" w:pos="461"/>
              </w:tabs>
              <w:spacing w:after="120"/>
              <w:ind w:left="142" w:right="284"/>
              <w:rPr>
                <w:rStyle w:val="Normaal"/>
                <w:rFonts w:ascii="Times New Roman" w:hAnsi="Times New Roman"/>
                <w:i/>
                <w:sz w:val="20"/>
                <w:lang w:val="nl-BE"/>
              </w:rPr>
            </w:pPr>
            <w:r>
              <w:rPr>
                <w:rStyle w:val="Normaal"/>
                <w:rFonts w:ascii="Times New Roman" w:hAnsi="Times New Roman"/>
                <w:i/>
                <w:sz w:val="20"/>
                <w:lang w:val="nl-BE"/>
              </w:rPr>
              <w:t>e)</w:t>
            </w:r>
            <w:r>
              <w:rPr>
                <w:rStyle w:val="Normaal"/>
                <w:rFonts w:ascii="Times New Roman" w:hAnsi="Times New Roman"/>
                <w:i/>
                <w:sz w:val="20"/>
                <w:lang w:val="nl-BE"/>
              </w:rPr>
              <w:tab/>
            </w:r>
            <w:r w:rsidRPr="007B0B24">
              <w:rPr>
                <w:rStyle w:val="Normaal"/>
                <w:rFonts w:ascii="Times New Roman" w:hAnsi="Times New Roman"/>
                <w:i/>
                <w:sz w:val="20"/>
                <w:lang w:val="nl-BE"/>
              </w:rPr>
              <w:t>maatregelen en activiteiten die tot doel hebben het milieu en de elementen</w:t>
            </w:r>
            <w:r w:rsidRPr="00ED72C3">
              <w:rPr>
                <w:rStyle w:val="Normaal"/>
                <w:rFonts w:ascii="Times New Roman" w:hAnsi="Times New Roman"/>
                <w:i/>
                <w:sz w:val="20"/>
                <w:lang w:val="nl-BE"/>
              </w:rPr>
              <w:t xml:space="preserve">, </w:t>
            </w:r>
            <w:r w:rsidR="009D3CCF" w:rsidRPr="00ED72C3">
              <w:rPr>
                <w:rStyle w:val="Normaal"/>
                <w:rFonts w:ascii="Times New Roman" w:hAnsi="Times New Roman"/>
                <w:i/>
                <w:sz w:val="20"/>
                <w:lang w:val="nl-BE"/>
              </w:rPr>
              <w:t>v</w:t>
            </w:r>
            <w:r w:rsidR="009D3CCF" w:rsidRPr="005E6A9B">
              <w:rPr>
                <w:rStyle w:val="Normaal"/>
                <w:rFonts w:ascii="Times New Roman" w:hAnsi="Times New Roman"/>
                <w:i/>
                <w:sz w:val="20"/>
                <w:lang w:val="nl-BE"/>
              </w:rPr>
              <w:t xml:space="preserve">ermeld </w:t>
            </w:r>
            <w:r w:rsidR="002F1A2E" w:rsidRPr="00ED72C3">
              <w:rPr>
                <w:rStyle w:val="Normaal"/>
                <w:rFonts w:ascii="Times New Roman" w:hAnsi="Times New Roman"/>
                <w:i/>
                <w:sz w:val="20"/>
                <w:lang w:val="nl-BE"/>
              </w:rPr>
              <w:t xml:space="preserve"> </w:t>
            </w:r>
            <w:r w:rsidR="002F1A2E" w:rsidRPr="005E6A9B">
              <w:rPr>
                <w:rStyle w:val="Normaal"/>
                <w:rFonts w:ascii="Times New Roman" w:hAnsi="Times New Roman"/>
                <w:i/>
                <w:sz w:val="20"/>
                <w:lang w:val="nl-BE"/>
              </w:rPr>
              <w:t xml:space="preserve">in </w:t>
            </w:r>
            <w:r w:rsidR="00690BBE" w:rsidRPr="005E6A9B">
              <w:rPr>
                <w:rStyle w:val="Normaal"/>
                <w:rFonts w:ascii="Times New Roman" w:hAnsi="Times New Roman"/>
                <w:i/>
                <w:sz w:val="20"/>
                <w:lang w:val="nl-BE"/>
              </w:rPr>
              <w:t>punt</w:t>
            </w:r>
            <w:r w:rsidR="00ED72C3" w:rsidRPr="005E6A9B">
              <w:rPr>
                <w:rStyle w:val="Normaal"/>
                <w:rFonts w:ascii="Times New Roman" w:hAnsi="Times New Roman"/>
                <w:i/>
                <w:sz w:val="20"/>
                <w:lang w:val="nl-BE"/>
              </w:rPr>
              <w:t xml:space="preserve"> </w:t>
            </w:r>
            <w:r w:rsidR="00F77EE7" w:rsidRPr="005E6A9B">
              <w:rPr>
                <w:rStyle w:val="Normaal"/>
                <w:rFonts w:ascii="Times New Roman" w:hAnsi="Times New Roman"/>
                <w:i/>
                <w:sz w:val="20"/>
                <w:lang w:val="nl-BE"/>
              </w:rPr>
              <w:t>d),</w:t>
            </w:r>
            <w:r w:rsidRPr="007B0B24">
              <w:rPr>
                <w:rStyle w:val="Normaal"/>
                <w:rFonts w:ascii="Times New Roman" w:hAnsi="Times New Roman"/>
                <w:i/>
                <w:sz w:val="20"/>
                <w:lang w:val="nl-BE"/>
              </w:rPr>
              <w:t>in stand te houden, te herstellen, te ontwikkelen, of druk op het milieu te voorkomen, te beperken of te compenseren, alsook de analyses en evaluaties ervan</w:t>
            </w:r>
            <w:r w:rsidRPr="007B0B24">
              <w:rPr>
                <w:rStyle w:val="Normaal"/>
                <w:rFonts w:ascii="Times New Roman" w:hAnsi="Times New Roman"/>
                <w:sz w:val="20"/>
                <w:lang w:val="nl-BE"/>
              </w:rPr>
              <w:t>".</w:t>
            </w:r>
          </w:p>
          <w:p w14:paraId="1894EA54" w14:textId="0915DC90" w:rsidR="007B0B24" w:rsidRDefault="007B0B24" w:rsidP="00CB66C8">
            <w:pPr>
              <w:pStyle w:val="Plattetekst"/>
              <w:tabs>
                <w:tab w:val="left" w:pos="425"/>
                <w:tab w:val="left" w:pos="461"/>
              </w:tabs>
              <w:spacing w:after="120"/>
              <w:ind w:left="142" w:right="284"/>
              <w:jc w:val="left"/>
              <w:rPr>
                <w:rStyle w:val="Normaal"/>
                <w:rFonts w:ascii="Times New Roman" w:hAnsi="Times New Roman"/>
                <w:b w:val="0"/>
                <w:sz w:val="20"/>
                <w:lang w:val="nl-BE"/>
              </w:rPr>
            </w:pPr>
            <w:r w:rsidRPr="007B0B24">
              <w:rPr>
                <w:rStyle w:val="Normaal"/>
                <w:rFonts w:ascii="Times New Roman" w:hAnsi="Times New Roman"/>
                <w:b w:val="0"/>
                <w:sz w:val="20"/>
                <w:lang w:val="nl-BE"/>
              </w:rPr>
              <w:t>Noot:</w:t>
            </w:r>
          </w:p>
          <w:p w14:paraId="23EE647F" w14:textId="77777777" w:rsidR="007B0B24" w:rsidRDefault="007B0B24" w:rsidP="00CB66C8">
            <w:pPr>
              <w:pStyle w:val="Plattetekst"/>
              <w:tabs>
                <w:tab w:val="left" w:pos="425"/>
                <w:tab w:val="left" w:pos="461"/>
              </w:tabs>
              <w:spacing w:after="120"/>
              <w:ind w:left="142" w:right="284"/>
              <w:jc w:val="left"/>
              <w:rPr>
                <w:rStyle w:val="Normaal"/>
                <w:rFonts w:ascii="Times New Roman" w:hAnsi="Times New Roman"/>
                <w:b w:val="0"/>
                <w:sz w:val="20"/>
                <w:lang w:val="nl-BE"/>
              </w:rPr>
            </w:pPr>
            <w:r w:rsidRPr="007B0B24">
              <w:rPr>
                <w:rStyle w:val="Normaal"/>
                <w:rFonts w:ascii="Times New Roman" w:hAnsi="Times New Roman"/>
                <w:b w:val="0"/>
                <w:sz w:val="20"/>
                <w:lang w:val="nl-BE"/>
              </w:rPr>
              <w:t>(BETROKKEN) PUBLIEK:</w:t>
            </w:r>
          </w:p>
          <w:p w14:paraId="0B9216A9" w14:textId="4F285018" w:rsidR="007B0B24" w:rsidRPr="007B0B24" w:rsidRDefault="007B0B24" w:rsidP="00CB66C8">
            <w:pPr>
              <w:keepLines/>
              <w:spacing w:after="120"/>
              <w:ind w:left="142" w:right="284"/>
              <w:rPr>
                <w:rStyle w:val="Normaal"/>
                <w:rFonts w:ascii="Times New Roman" w:hAnsi="Times New Roman"/>
                <w:sz w:val="20"/>
                <w:lang w:val="nl-BE"/>
              </w:rPr>
            </w:pPr>
            <w:r w:rsidRPr="007B0B24">
              <w:rPr>
                <w:rStyle w:val="Normaal"/>
                <w:rFonts w:ascii="Times New Roman" w:hAnsi="Times New Roman"/>
                <w:sz w:val="20"/>
                <w:lang w:val="nl-BE"/>
              </w:rPr>
              <w:t xml:space="preserve">Dit begrip is niet gedefinieerd in het </w:t>
            </w:r>
            <w:r w:rsidR="00AC4573">
              <w:rPr>
                <w:rStyle w:val="Normaal"/>
                <w:rFonts w:ascii="Times New Roman" w:hAnsi="Times New Roman"/>
                <w:sz w:val="20"/>
                <w:lang w:val="nl-BE"/>
              </w:rPr>
              <w:t>B</w:t>
            </w:r>
            <w:r w:rsidR="00AC4573">
              <w:rPr>
                <w:rStyle w:val="Normaal"/>
                <w:sz w:val="20"/>
                <w:lang w:val="nl-BE"/>
              </w:rPr>
              <w:t>D.</w:t>
            </w:r>
          </w:p>
          <w:p w14:paraId="7E7BFF8C" w14:textId="3374D17F" w:rsidR="007B0B24" w:rsidRPr="005E6A9B" w:rsidRDefault="005F4101" w:rsidP="00CB66C8">
            <w:pPr>
              <w:pStyle w:val="Plattetekst"/>
              <w:tabs>
                <w:tab w:val="left" w:pos="425"/>
                <w:tab w:val="left" w:pos="461"/>
              </w:tabs>
              <w:spacing w:after="120"/>
              <w:ind w:left="142" w:right="284"/>
              <w:jc w:val="left"/>
              <w:rPr>
                <w:rStyle w:val="Normaal"/>
                <w:rFonts w:ascii="Times New Roman" w:hAnsi="Times New Roman" w:cs="Times New Roman"/>
                <w:b w:val="0"/>
                <w:i/>
                <w:sz w:val="20"/>
                <w:lang w:val="nl-BE"/>
              </w:rPr>
            </w:pPr>
            <w:r w:rsidRPr="002C0D4F">
              <w:rPr>
                <w:rStyle w:val="Normaal"/>
                <w:rFonts w:ascii="Times New Roman" w:hAnsi="Times New Roman" w:cs="Times New Roman"/>
                <w:b w:val="0"/>
                <w:sz w:val="20"/>
                <w:lang w:val="nl-BE"/>
              </w:rPr>
              <w:t>A</w:t>
            </w:r>
            <w:r w:rsidRPr="005E6A9B">
              <w:rPr>
                <w:rStyle w:val="Normaal"/>
                <w:rFonts w:ascii="Times New Roman" w:hAnsi="Times New Roman" w:cs="Times New Roman"/>
                <w:b w:val="0"/>
                <w:sz w:val="20"/>
                <w:lang w:val="nl-BE"/>
              </w:rPr>
              <w:t xml:space="preserve">rtikel II.31, 1° lid </w:t>
            </w:r>
            <w:r w:rsidR="002C0D4F" w:rsidRPr="002C0D4F">
              <w:rPr>
                <w:rStyle w:val="Normaal"/>
                <w:rFonts w:ascii="Times New Roman" w:hAnsi="Times New Roman" w:cs="Times New Roman"/>
                <w:b w:val="0"/>
                <w:sz w:val="20"/>
                <w:lang w:val="nl-BE"/>
              </w:rPr>
              <w:t>B</w:t>
            </w:r>
            <w:r w:rsidR="002C0D4F" w:rsidRPr="005E6A9B">
              <w:rPr>
                <w:rStyle w:val="Normaal"/>
                <w:rFonts w:ascii="Times New Roman" w:hAnsi="Times New Roman" w:cs="Times New Roman"/>
                <w:b w:val="0"/>
                <w:sz w:val="20"/>
                <w:lang w:val="nl-BE"/>
              </w:rPr>
              <w:t>D</w:t>
            </w:r>
            <w:r w:rsidR="002C0D4F">
              <w:rPr>
                <w:rStyle w:val="Normaal"/>
                <w:sz w:val="20"/>
                <w:lang w:val="nl-BE"/>
              </w:rPr>
              <w:t xml:space="preserve"> </w:t>
            </w:r>
            <w:r w:rsidR="007B0B24" w:rsidRPr="002C0D4F">
              <w:rPr>
                <w:rStyle w:val="Normaal"/>
                <w:rFonts w:ascii="Times New Roman" w:hAnsi="Times New Roman" w:cs="Times New Roman"/>
                <w:b w:val="0"/>
                <w:sz w:val="20"/>
                <w:lang w:val="nl-BE"/>
              </w:rPr>
              <w:t xml:space="preserve">bepaalt </w:t>
            </w:r>
            <w:proofErr w:type="spellStart"/>
            <w:r w:rsidR="007B0B24" w:rsidRPr="002C0D4F">
              <w:rPr>
                <w:rStyle w:val="Normaal"/>
                <w:rFonts w:ascii="Times New Roman" w:hAnsi="Times New Roman" w:cs="Times New Roman"/>
                <w:b w:val="0"/>
                <w:sz w:val="20"/>
                <w:lang w:val="nl-BE"/>
              </w:rPr>
              <w:t>terzake</w:t>
            </w:r>
            <w:proofErr w:type="spellEnd"/>
            <w:r w:rsidR="007B0B24" w:rsidRPr="002C0D4F">
              <w:rPr>
                <w:rStyle w:val="Normaal"/>
                <w:rFonts w:ascii="Times New Roman" w:hAnsi="Times New Roman" w:cs="Times New Roman"/>
                <w:b w:val="0"/>
                <w:sz w:val="20"/>
                <w:lang w:val="nl-BE"/>
              </w:rPr>
              <w:t xml:space="preserve">: </w:t>
            </w:r>
            <w:r w:rsidR="007B0B24" w:rsidRPr="002C0D4F">
              <w:rPr>
                <w:rStyle w:val="Normaal"/>
                <w:rFonts w:ascii="Times New Roman" w:hAnsi="Times New Roman" w:cs="Times New Roman"/>
                <w:b w:val="0"/>
                <w:i/>
                <w:sz w:val="20"/>
                <w:lang w:val="nl-BE"/>
              </w:rPr>
              <w:t xml:space="preserve">“De </w:t>
            </w:r>
            <w:r w:rsidR="009358C5" w:rsidRPr="002C0D4F">
              <w:rPr>
                <w:rStyle w:val="Normaal"/>
                <w:rFonts w:ascii="Times New Roman" w:hAnsi="Times New Roman" w:cs="Times New Roman"/>
                <w:b w:val="0"/>
                <w:i/>
                <w:sz w:val="20"/>
                <w:lang w:val="nl-BE"/>
              </w:rPr>
              <w:t>o</w:t>
            </w:r>
            <w:r w:rsidR="009358C5" w:rsidRPr="005E6A9B">
              <w:rPr>
                <w:rStyle w:val="Normaal"/>
                <w:rFonts w:ascii="Times New Roman" w:hAnsi="Times New Roman" w:cs="Times New Roman"/>
                <w:b w:val="0"/>
                <w:i/>
                <w:sz w:val="20"/>
                <w:lang w:val="nl-BE"/>
              </w:rPr>
              <w:t>verheidsinstanties, vermeld in artikel II.28</w:t>
            </w:r>
            <w:r w:rsidR="004C1752" w:rsidRPr="005E6A9B">
              <w:rPr>
                <w:rStyle w:val="Normaal"/>
                <w:rFonts w:ascii="Times New Roman" w:hAnsi="Times New Roman" w:cs="Times New Roman"/>
                <w:b w:val="0"/>
                <w:i/>
                <w:sz w:val="20"/>
                <w:lang w:val="nl-BE"/>
              </w:rPr>
              <w:t xml:space="preserve">, § 1, zijn </w:t>
            </w:r>
            <w:r w:rsidR="007B0B24" w:rsidRPr="002C0D4F">
              <w:rPr>
                <w:rStyle w:val="Normaal"/>
                <w:rFonts w:ascii="Times New Roman" w:hAnsi="Times New Roman" w:cs="Times New Roman"/>
                <w:b w:val="0"/>
                <w:i/>
                <w:sz w:val="20"/>
                <w:lang w:val="nl-BE"/>
              </w:rPr>
              <w:t xml:space="preserve">verplicht aan </w:t>
            </w:r>
            <w:r w:rsidR="007B0B24" w:rsidRPr="002C0D4F">
              <w:rPr>
                <w:rStyle w:val="Normaal"/>
                <w:rFonts w:ascii="Times New Roman" w:hAnsi="Times New Roman" w:cs="Times New Roman"/>
                <w:b w:val="0"/>
                <w:i/>
                <w:sz w:val="20"/>
                <w:u w:val="single"/>
                <w:lang w:val="nl-BE"/>
              </w:rPr>
              <w:t>ieder</w:t>
            </w:r>
            <w:r w:rsidR="008D2430" w:rsidRPr="002C0D4F">
              <w:rPr>
                <w:rStyle w:val="Normaal"/>
                <w:rFonts w:ascii="Times New Roman" w:hAnsi="Times New Roman" w:cs="Times New Roman"/>
                <w:b w:val="0"/>
                <w:i/>
                <w:sz w:val="20"/>
                <w:u w:val="single"/>
                <w:lang w:val="nl-BE"/>
              </w:rPr>
              <w:t>e</w:t>
            </w:r>
            <w:r w:rsidR="008D2430" w:rsidRPr="005E6A9B">
              <w:rPr>
                <w:rStyle w:val="Normaal"/>
                <w:rFonts w:ascii="Times New Roman" w:hAnsi="Times New Roman" w:cs="Times New Roman"/>
                <w:b w:val="0"/>
                <w:i/>
                <w:sz w:val="20"/>
                <w:u w:val="single"/>
                <w:lang w:val="nl-BE"/>
              </w:rPr>
              <w:t xml:space="preserve">en </w:t>
            </w:r>
            <w:r w:rsidR="007B0B24" w:rsidRPr="002C0D4F">
              <w:rPr>
                <w:rStyle w:val="Normaal"/>
                <w:rFonts w:ascii="Times New Roman" w:hAnsi="Times New Roman" w:cs="Times New Roman"/>
                <w:b w:val="0"/>
                <w:i/>
                <w:sz w:val="20"/>
                <w:lang w:val="nl-BE"/>
              </w:rPr>
              <w:t xml:space="preserve">die erom verzoekt, de gewenste </w:t>
            </w:r>
            <w:proofErr w:type="spellStart"/>
            <w:r w:rsidR="007B0B24" w:rsidRPr="002C0D4F">
              <w:rPr>
                <w:rStyle w:val="Normaal"/>
                <w:rFonts w:ascii="Times New Roman" w:hAnsi="Times New Roman" w:cs="Times New Roman"/>
                <w:b w:val="0"/>
                <w:i/>
                <w:sz w:val="20"/>
                <w:lang w:val="nl-BE"/>
              </w:rPr>
              <w:t>bestuursdocumenten</w:t>
            </w:r>
            <w:proofErr w:type="spellEnd"/>
            <w:r w:rsidR="007B0B24" w:rsidRPr="002C0D4F">
              <w:rPr>
                <w:rStyle w:val="Normaal"/>
                <w:rFonts w:ascii="Times New Roman" w:hAnsi="Times New Roman" w:cs="Times New Roman"/>
                <w:b w:val="0"/>
                <w:i/>
                <w:sz w:val="20"/>
                <w:lang w:val="nl-BE"/>
              </w:rPr>
              <w:t xml:space="preserve"> openbaar te maken door er inzage in te verlenen, </w:t>
            </w:r>
            <w:r w:rsidR="00023A0A" w:rsidRPr="002C0D4F">
              <w:rPr>
                <w:rStyle w:val="Normaal"/>
                <w:rFonts w:ascii="Times New Roman" w:hAnsi="Times New Roman" w:cs="Times New Roman"/>
                <w:b w:val="0"/>
                <w:i/>
                <w:sz w:val="20"/>
                <w:lang w:val="nl-BE"/>
              </w:rPr>
              <w:t>o</w:t>
            </w:r>
            <w:r w:rsidR="00023A0A" w:rsidRPr="005E6A9B">
              <w:rPr>
                <w:rStyle w:val="Normaal"/>
                <w:rFonts w:ascii="Times New Roman" w:hAnsi="Times New Roman" w:cs="Times New Roman"/>
                <w:b w:val="0"/>
                <w:i/>
                <w:sz w:val="20"/>
                <w:lang w:val="nl-BE"/>
              </w:rPr>
              <w:t>f er een afschrift van te overhandigen</w:t>
            </w:r>
            <w:r w:rsidR="00694BCA" w:rsidRPr="005E6A9B">
              <w:rPr>
                <w:rStyle w:val="Normaal"/>
                <w:rFonts w:ascii="Times New Roman" w:hAnsi="Times New Roman" w:cs="Times New Roman"/>
                <w:b w:val="0"/>
                <w:i/>
                <w:sz w:val="20"/>
                <w:lang w:val="nl-BE"/>
              </w:rPr>
              <w:t xml:space="preserve">, of </w:t>
            </w:r>
            <w:r w:rsidR="007B0B24" w:rsidRPr="002C0D4F">
              <w:rPr>
                <w:rStyle w:val="Normaal"/>
                <w:rFonts w:ascii="Times New Roman" w:hAnsi="Times New Roman" w:cs="Times New Roman"/>
                <w:b w:val="0"/>
                <w:i/>
                <w:sz w:val="20"/>
                <w:lang w:val="nl-BE"/>
              </w:rPr>
              <w:t>er uitleg over te verschaffen</w:t>
            </w:r>
            <w:r w:rsidR="007B0B24" w:rsidRPr="005E6A9B">
              <w:rPr>
                <w:rStyle w:val="Normaal"/>
                <w:rFonts w:ascii="Times New Roman" w:hAnsi="Times New Roman" w:cs="Times New Roman"/>
                <w:b w:val="0"/>
                <w:i/>
                <w:sz w:val="20"/>
                <w:lang w:val="nl-BE"/>
              </w:rPr>
              <w:t>”</w:t>
            </w:r>
          </w:p>
          <w:p w14:paraId="1CA6A4CE" w14:textId="77777777" w:rsidR="007B0B24" w:rsidRDefault="007B0B24" w:rsidP="00CB66C8">
            <w:pPr>
              <w:pStyle w:val="Plattetekst"/>
              <w:tabs>
                <w:tab w:val="left" w:pos="425"/>
                <w:tab w:val="left" w:pos="461"/>
              </w:tabs>
              <w:spacing w:after="120"/>
              <w:ind w:left="142" w:right="284"/>
              <w:jc w:val="left"/>
              <w:rPr>
                <w:rStyle w:val="Normaal"/>
                <w:rFonts w:ascii="Times New Roman" w:hAnsi="Times New Roman"/>
                <w:sz w:val="20"/>
                <w:u w:val="single"/>
                <w:lang w:val="nl-BE"/>
              </w:rPr>
            </w:pPr>
            <w:r w:rsidRPr="00063981">
              <w:rPr>
                <w:rStyle w:val="Normaal"/>
                <w:rFonts w:ascii="Times New Roman" w:hAnsi="Times New Roman"/>
                <w:sz w:val="20"/>
                <w:u w:val="single"/>
                <w:lang w:val="nl-BE"/>
              </w:rPr>
              <w:t>IV. IMPLEMENTATIE ART. 4 VERDRAG VAN AARHUS</w:t>
            </w:r>
          </w:p>
          <w:p w14:paraId="400D2D81" w14:textId="77777777" w:rsidR="007B0B24" w:rsidRPr="005E6A9B" w:rsidRDefault="007B0B24" w:rsidP="00CB66C8">
            <w:pPr>
              <w:spacing w:after="120"/>
              <w:ind w:left="142" w:right="284"/>
              <w:rPr>
                <w:sz w:val="20"/>
                <w:szCs w:val="20"/>
                <w:lang w:val="nl-BE"/>
              </w:rPr>
            </w:pPr>
            <w:r w:rsidRPr="005E6A9B">
              <w:rPr>
                <w:color w:val="2B579A"/>
                <w:sz w:val="20"/>
                <w:szCs w:val="20"/>
                <w:shd w:val="clear" w:color="auto" w:fill="E6E6E6"/>
                <w:lang w:val="nl-BE"/>
              </w:rPr>
              <w:t>(a) Met betrekking tot paragraaf 1</w:t>
            </w:r>
          </w:p>
          <w:p w14:paraId="54979051" w14:textId="77777777" w:rsidR="007B0B24" w:rsidRPr="005E6A9B" w:rsidRDefault="007B0B24" w:rsidP="00CB66C8">
            <w:pPr>
              <w:spacing w:after="120"/>
              <w:ind w:left="142" w:right="284"/>
              <w:rPr>
                <w:sz w:val="20"/>
                <w:szCs w:val="20"/>
                <w:lang w:val="nl-BE"/>
              </w:rPr>
            </w:pPr>
            <w:r w:rsidRPr="005E6A9B">
              <w:rPr>
                <w:color w:val="2B579A"/>
                <w:sz w:val="20"/>
                <w:szCs w:val="20"/>
                <w:shd w:val="clear" w:color="auto" w:fill="E6E6E6"/>
                <w:lang w:val="nl-BE"/>
              </w:rPr>
              <w:t>“chapeau” (</w:t>
            </w:r>
            <w:proofErr w:type="spellStart"/>
            <w:r w:rsidRPr="005E6A9B">
              <w:rPr>
                <w:color w:val="2B579A"/>
                <w:sz w:val="20"/>
                <w:szCs w:val="20"/>
                <w:shd w:val="clear" w:color="auto" w:fill="E6E6E6"/>
                <w:lang w:val="nl-BE"/>
              </w:rPr>
              <w:t>cfr</w:t>
            </w:r>
            <w:proofErr w:type="spellEnd"/>
            <w:r w:rsidRPr="005E6A9B">
              <w:rPr>
                <w:color w:val="2B579A"/>
                <w:sz w:val="20"/>
                <w:szCs w:val="20"/>
                <w:shd w:val="clear" w:color="auto" w:fill="E6E6E6"/>
                <w:lang w:val="nl-BE"/>
              </w:rPr>
              <w:t>. “</w:t>
            </w:r>
            <w:proofErr w:type="spellStart"/>
            <w:r w:rsidRPr="005E6A9B">
              <w:rPr>
                <w:i/>
                <w:color w:val="2B579A"/>
                <w:sz w:val="20"/>
                <w:szCs w:val="20"/>
                <w:shd w:val="clear" w:color="auto" w:fill="E6E6E6"/>
                <w:lang w:val="nl-BE"/>
              </w:rPr>
              <w:t>Guidance</w:t>
            </w:r>
            <w:proofErr w:type="spellEnd"/>
            <w:r w:rsidRPr="005E6A9B">
              <w:rPr>
                <w:i/>
                <w:color w:val="2B579A"/>
                <w:sz w:val="20"/>
                <w:szCs w:val="20"/>
                <w:shd w:val="clear" w:color="auto" w:fill="E6E6E6"/>
                <w:lang w:val="nl-BE"/>
              </w:rPr>
              <w:t xml:space="preserve"> on </w:t>
            </w:r>
            <w:proofErr w:type="spellStart"/>
            <w:r w:rsidRPr="005E6A9B">
              <w:rPr>
                <w:i/>
                <w:color w:val="2B579A"/>
                <w:sz w:val="20"/>
                <w:szCs w:val="20"/>
                <w:shd w:val="clear" w:color="auto" w:fill="E6E6E6"/>
                <w:lang w:val="nl-BE"/>
              </w:rPr>
              <w:t>reporting</w:t>
            </w:r>
            <w:proofErr w:type="spellEnd"/>
            <w:r w:rsidRPr="005E6A9B">
              <w:rPr>
                <w:i/>
                <w:color w:val="2B579A"/>
                <w:sz w:val="20"/>
                <w:szCs w:val="20"/>
                <w:shd w:val="clear" w:color="auto" w:fill="E6E6E6"/>
                <w:lang w:val="nl-BE"/>
              </w:rPr>
              <w:t xml:space="preserve"> </w:t>
            </w:r>
            <w:proofErr w:type="spellStart"/>
            <w:r w:rsidRPr="005E6A9B">
              <w:rPr>
                <w:i/>
                <w:color w:val="2B579A"/>
                <w:sz w:val="20"/>
                <w:szCs w:val="20"/>
                <w:shd w:val="clear" w:color="auto" w:fill="E6E6E6"/>
                <w:lang w:val="nl-BE"/>
              </w:rPr>
              <w:t>requirements</w:t>
            </w:r>
            <w:proofErr w:type="spellEnd"/>
            <w:r w:rsidRPr="005E6A9B">
              <w:rPr>
                <w:color w:val="2B579A"/>
                <w:sz w:val="20"/>
                <w:szCs w:val="20"/>
                <w:shd w:val="clear" w:color="auto" w:fill="E6E6E6"/>
                <w:lang w:val="nl-BE"/>
              </w:rPr>
              <w:t xml:space="preserve">”): alle aanvragen inzake administratieve documenten moeten verplicht geregistreerd worden. Hierbij wordt geen onderscheid gemaakt tussen milieu-informatie en andere informatie. Hierover wordt </w:t>
            </w:r>
            <w:proofErr w:type="spellStart"/>
            <w:r w:rsidRPr="005E6A9B">
              <w:rPr>
                <w:color w:val="2B579A"/>
                <w:sz w:val="20"/>
                <w:szCs w:val="20"/>
                <w:shd w:val="clear" w:color="auto" w:fill="E6E6E6"/>
                <w:lang w:val="nl-BE"/>
              </w:rPr>
              <w:t>steeksgewijze</w:t>
            </w:r>
            <w:proofErr w:type="spellEnd"/>
            <w:r w:rsidRPr="005E6A9B">
              <w:rPr>
                <w:color w:val="2B579A"/>
                <w:sz w:val="20"/>
                <w:szCs w:val="20"/>
                <w:shd w:val="clear" w:color="auto" w:fill="E6E6E6"/>
                <w:lang w:val="nl-BE"/>
              </w:rPr>
              <w:t xml:space="preserve"> gerapporteerd aan de overkoepelende beroepsinstantie inzake openbaarheid van bestuur. </w:t>
            </w:r>
          </w:p>
          <w:p w14:paraId="55886730" w14:textId="35D4EAD5" w:rsidR="007B0B24" w:rsidRPr="005E6A9B" w:rsidRDefault="007B0B24" w:rsidP="006E456E">
            <w:pPr>
              <w:spacing w:after="120"/>
              <w:ind w:left="709" w:right="284" w:hanging="425"/>
              <w:rPr>
                <w:sz w:val="20"/>
                <w:szCs w:val="20"/>
                <w:lang w:val="nl-BE"/>
              </w:rPr>
            </w:pPr>
            <w:r w:rsidRPr="005E6A9B">
              <w:rPr>
                <w:sz w:val="20"/>
                <w:szCs w:val="20"/>
                <w:lang w:val="nl-BE"/>
              </w:rPr>
              <w:t>i)</w:t>
            </w:r>
            <w:r w:rsidRPr="005E6A9B">
              <w:rPr>
                <w:sz w:val="20"/>
                <w:szCs w:val="20"/>
                <w:lang w:val="nl-BE"/>
              </w:rPr>
              <w:tab/>
              <w:t xml:space="preserve">de aanvrager moet geen belang aantonen (art. </w:t>
            </w:r>
            <w:r w:rsidR="00832979" w:rsidRPr="005E6A9B">
              <w:rPr>
                <w:sz w:val="20"/>
                <w:szCs w:val="20"/>
                <w:lang w:val="nl-BE"/>
              </w:rPr>
              <w:t>II.40, §3</w:t>
            </w:r>
            <w:r w:rsidR="00BC4C64" w:rsidRPr="005E6A9B">
              <w:rPr>
                <w:sz w:val="20"/>
                <w:szCs w:val="20"/>
                <w:lang w:val="nl-BE"/>
              </w:rPr>
              <w:t xml:space="preserve"> BD</w:t>
            </w:r>
            <w:r w:rsidRPr="005E6A9B">
              <w:rPr>
                <w:sz w:val="20"/>
                <w:szCs w:val="20"/>
                <w:lang w:val="nl-BE"/>
              </w:rPr>
              <w:t xml:space="preserve">), de enige vereiste is dat hij zijn </w:t>
            </w:r>
            <w:r w:rsidR="00F26578" w:rsidRPr="005E6A9B">
              <w:rPr>
                <w:sz w:val="20"/>
                <w:szCs w:val="20"/>
                <w:lang w:val="nl-BE"/>
              </w:rPr>
              <w:t>naam en postadres</w:t>
            </w:r>
            <w:r w:rsidRPr="005E6A9B">
              <w:rPr>
                <w:sz w:val="20"/>
                <w:szCs w:val="20"/>
                <w:lang w:val="nl-BE"/>
              </w:rPr>
              <w:t xml:space="preserve"> aangeeft, </w:t>
            </w:r>
            <w:r w:rsidR="00DF3C77" w:rsidRPr="005E6A9B">
              <w:rPr>
                <w:sz w:val="20"/>
                <w:szCs w:val="20"/>
                <w:lang w:val="nl-BE"/>
              </w:rPr>
              <w:t>d</w:t>
            </w:r>
            <w:r w:rsidRPr="005E6A9B">
              <w:rPr>
                <w:sz w:val="20"/>
                <w:szCs w:val="20"/>
                <w:lang w:val="nl-BE"/>
              </w:rPr>
              <w:t>it is een ontvankelijkheidsvoorwaarde;</w:t>
            </w:r>
          </w:p>
          <w:p w14:paraId="6CEB8EA0" w14:textId="4441B8C2" w:rsidR="007B0B24" w:rsidRPr="005E6A9B" w:rsidRDefault="007B0B24" w:rsidP="00CB66C8">
            <w:pPr>
              <w:spacing w:after="120"/>
              <w:ind w:left="732" w:right="284" w:hanging="425"/>
              <w:rPr>
                <w:sz w:val="20"/>
                <w:szCs w:val="20"/>
                <w:lang w:val="nl-BE"/>
              </w:rPr>
            </w:pPr>
            <w:r w:rsidRPr="005E6A9B">
              <w:rPr>
                <w:sz w:val="20"/>
                <w:szCs w:val="20"/>
                <w:lang w:val="nl-BE"/>
              </w:rPr>
              <w:t>ii)</w:t>
            </w:r>
            <w:r w:rsidRPr="005E6A9B">
              <w:rPr>
                <w:sz w:val="20"/>
                <w:szCs w:val="20"/>
                <w:lang w:val="nl-BE"/>
              </w:rPr>
              <w:tab/>
              <w:t>de aanvrager kan kiezen of hij inzage wenst van het gevraagde document, of hij er uitleg over wenst, of hij er een afschrift van wil hebben. De instantie is verplicht deze keuze te respecteren (</w:t>
            </w:r>
            <w:r w:rsidR="002B0144" w:rsidRPr="005E6A9B">
              <w:rPr>
                <w:sz w:val="20"/>
                <w:szCs w:val="20"/>
                <w:lang w:val="nl-BE"/>
              </w:rPr>
              <w:t>art. II.31, 1°lid</w:t>
            </w:r>
            <w:r w:rsidR="00980B5E" w:rsidRPr="005E6A9B">
              <w:rPr>
                <w:sz w:val="20"/>
                <w:szCs w:val="20"/>
                <w:lang w:val="nl-BE"/>
              </w:rPr>
              <w:t xml:space="preserve"> BD</w:t>
            </w:r>
            <w:r w:rsidRPr="005E6A9B">
              <w:rPr>
                <w:sz w:val="20"/>
                <w:szCs w:val="20"/>
                <w:lang w:val="nl-BE"/>
              </w:rPr>
              <w:t>);</w:t>
            </w:r>
          </w:p>
          <w:p w14:paraId="23CB8970" w14:textId="65B9688F" w:rsidR="007B0B24" w:rsidRPr="005E6A9B" w:rsidRDefault="007B0B24" w:rsidP="00CB66C8">
            <w:pPr>
              <w:spacing w:after="120"/>
              <w:ind w:left="732" w:right="284" w:hanging="425"/>
              <w:rPr>
                <w:sz w:val="20"/>
                <w:szCs w:val="20"/>
                <w:lang w:val="nl-BE"/>
              </w:rPr>
            </w:pPr>
            <w:r w:rsidRPr="005E6A9B">
              <w:rPr>
                <w:sz w:val="20"/>
                <w:szCs w:val="20"/>
                <w:lang w:val="nl-BE"/>
              </w:rPr>
              <w:t>iii)</w:t>
            </w:r>
            <w:r w:rsidRPr="005E6A9B">
              <w:rPr>
                <w:sz w:val="20"/>
                <w:szCs w:val="20"/>
                <w:lang w:val="nl-BE"/>
              </w:rPr>
              <w:tab/>
              <w:t>de instantie moet het document in de gevraagde vorm geven indien dit document in de gevraagde vorm beschikbaar is of redelijkerwijze kan ter beschikking gesteld worden. Is dit niet het geval, dan moet de instantie meedelen in welke andere vorm of vormen het document beschikbaar is of redelijkerwijze ter beschikking kan gesteld worden (</w:t>
            </w:r>
            <w:r w:rsidR="00827424" w:rsidRPr="005E6A9B">
              <w:rPr>
                <w:sz w:val="20"/>
                <w:szCs w:val="20"/>
                <w:lang w:val="nl-BE"/>
              </w:rPr>
              <w:t xml:space="preserve">art. II.45, </w:t>
            </w:r>
            <w:r w:rsidR="00AA583C" w:rsidRPr="005E6A9B">
              <w:rPr>
                <w:sz w:val="20"/>
                <w:szCs w:val="20"/>
                <w:lang w:val="nl-BE"/>
              </w:rPr>
              <w:t>§1</w:t>
            </w:r>
            <w:r w:rsidR="00980B5E" w:rsidRPr="005E6A9B">
              <w:rPr>
                <w:sz w:val="20"/>
                <w:szCs w:val="20"/>
                <w:lang w:val="nl-BE"/>
              </w:rPr>
              <w:t xml:space="preserve"> BD</w:t>
            </w:r>
            <w:r w:rsidRPr="005E6A9B">
              <w:rPr>
                <w:sz w:val="20"/>
                <w:szCs w:val="20"/>
                <w:lang w:val="nl-BE"/>
              </w:rPr>
              <w:t>).</w:t>
            </w:r>
          </w:p>
          <w:p w14:paraId="52644429" w14:textId="77777777" w:rsidR="007B0B24" w:rsidRPr="005E6A9B" w:rsidRDefault="007B0B24" w:rsidP="00CB66C8">
            <w:pPr>
              <w:spacing w:after="120"/>
              <w:ind w:left="732" w:right="284" w:hanging="425"/>
              <w:rPr>
                <w:sz w:val="20"/>
                <w:szCs w:val="20"/>
                <w:lang w:val="nl-BE"/>
              </w:rPr>
            </w:pPr>
          </w:p>
          <w:p w14:paraId="6B97B4C1" w14:textId="77777777" w:rsidR="007B0B24" w:rsidRPr="005E6A9B" w:rsidRDefault="007B0B24" w:rsidP="00CB66C8">
            <w:pPr>
              <w:spacing w:after="120"/>
              <w:ind w:left="142" w:right="284"/>
              <w:rPr>
                <w:sz w:val="20"/>
                <w:szCs w:val="20"/>
                <w:lang w:val="nl-BE"/>
              </w:rPr>
            </w:pPr>
            <w:r w:rsidRPr="005E6A9B">
              <w:rPr>
                <w:sz w:val="20"/>
                <w:szCs w:val="20"/>
                <w:lang w:val="nl-BE"/>
              </w:rPr>
              <w:t>(b) Met betrekking tot paragraaf 2</w:t>
            </w:r>
          </w:p>
          <w:p w14:paraId="35FE447A" w14:textId="18A2D047" w:rsidR="007B0B24" w:rsidRPr="005E6A9B" w:rsidRDefault="007B0B24" w:rsidP="00CB66C8">
            <w:pPr>
              <w:spacing w:after="120"/>
              <w:ind w:left="142" w:right="284"/>
              <w:rPr>
                <w:sz w:val="20"/>
                <w:szCs w:val="20"/>
                <w:lang w:val="nl-BE"/>
              </w:rPr>
            </w:pPr>
            <w:r w:rsidRPr="005E6A9B">
              <w:rPr>
                <w:sz w:val="20"/>
                <w:szCs w:val="20"/>
                <w:lang w:val="nl-BE"/>
              </w:rPr>
              <w:t xml:space="preserve">De aanvraag wordt zo spoedig mogelijk en uiterlijk binnen </w:t>
            </w:r>
            <w:r w:rsidR="00D11FC0" w:rsidRPr="005E6A9B">
              <w:rPr>
                <w:sz w:val="20"/>
                <w:szCs w:val="20"/>
                <w:lang w:val="nl-BE"/>
              </w:rPr>
              <w:t>twintig</w:t>
            </w:r>
            <w:r w:rsidRPr="005E6A9B">
              <w:rPr>
                <w:sz w:val="20"/>
                <w:szCs w:val="20"/>
                <w:lang w:val="nl-BE"/>
              </w:rPr>
              <w:t xml:space="preserve"> kalenderdagen </w:t>
            </w:r>
            <w:r w:rsidR="002304CB" w:rsidRPr="005E6A9B">
              <w:rPr>
                <w:sz w:val="20"/>
                <w:szCs w:val="20"/>
                <w:lang w:val="nl-BE"/>
              </w:rPr>
              <w:t>per brief</w:t>
            </w:r>
            <w:r w:rsidR="00867944" w:rsidRPr="005E6A9B">
              <w:rPr>
                <w:sz w:val="20"/>
                <w:szCs w:val="20"/>
                <w:lang w:val="nl-BE"/>
              </w:rPr>
              <w:t>, per e-mail of, in voorkomend geval, per webformulier</w:t>
            </w:r>
            <w:r w:rsidR="009164A1" w:rsidRPr="005E6A9B">
              <w:rPr>
                <w:sz w:val="20"/>
                <w:szCs w:val="20"/>
                <w:lang w:val="nl-BE"/>
              </w:rPr>
              <w:t xml:space="preserve"> </w:t>
            </w:r>
            <w:r w:rsidRPr="005E6A9B">
              <w:rPr>
                <w:sz w:val="20"/>
                <w:szCs w:val="20"/>
                <w:lang w:val="nl-BE"/>
              </w:rPr>
              <w:t>beantwoord (geldt zowel voor weigeringen als voor positieve beslissingen)</w:t>
            </w:r>
            <w:r w:rsidR="00F941F6" w:rsidRPr="005E6A9B">
              <w:rPr>
                <w:sz w:val="20"/>
                <w:szCs w:val="20"/>
                <w:lang w:val="nl-BE"/>
              </w:rPr>
              <w:t xml:space="preserve"> en uitgevoerd</w:t>
            </w:r>
            <w:r w:rsidRPr="005E6A9B">
              <w:rPr>
                <w:sz w:val="20"/>
                <w:szCs w:val="20"/>
                <w:lang w:val="nl-BE"/>
              </w:rPr>
              <w:t>. Deze termijn k</w:t>
            </w:r>
            <w:r w:rsidR="00F22846" w:rsidRPr="005E6A9B">
              <w:rPr>
                <w:sz w:val="20"/>
                <w:szCs w:val="20"/>
                <w:lang w:val="nl-BE"/>
              </w:rPr>
              <w:t>an</w:t>
            </w:r>
            <w:r w:rsidR="00CB0FD2" w:rsidRPr="005E6A9B">
              <w:rPr>
                <w:sz w:val="20"/>
                <w:szCs w:val="20"/>
                <w:lang w:val="nl-BE"/>
              </w:rPr>
              <w:t xml:space="preserve"> </w:t>
            </w:r>
            <w:r w:rsidRPr="005E6A9B">
              <w:rPr>
                <w:sz w:val="20"/>
                <w:szCs w:val="20"/>
                <w:lang w:val="nl-BE"/>
              </w:rPr>
              <w:t xml:space="preserve">verlengd worden met </w:t>
            </w:r>
            <w:r w:rsidR="000E1584" w:rsidRPr="005E6A9B">
              <w:rPr>
                <w:sz w:val="20"/>
                <w:szCs w:val="20"/>
                <w:lang w:val="nl-BE"/>
              </w:rPr>
              <w:t xml:space="preserve"> twintig </w:t>
            </w:r>
            <w:r w:rsidRPr="005E6A9B">
              <w:rPr>
                <w:sz w:val="20"/>
                <w:szCs w:val="20"/>
                <w:lang w:val="nl-BE"/>
              </w:rPr>
              <w:t>kalenderdagen indien de gevraagde informatie moeilijk tijdig te verzamelen is of als de toetsing aan de uitzonderingsgronden moeilijk tijdig uit te voeren is (</w:t>
            </w:r>
            <w:r w:rsidR="00333A14" w:rsidRPr="005E6A9B">
              <w:rPr>
                <w:sz w:val="20"/>
                <w:szCs w:val="20"/>
                <w:lang w:val="nl-BE"/>
              </w:rPr>
              <w:t>art. II.</w:t>
            </w:r>
            <w:r w:rsidR="00980B5E" w:rsidRPr="005E6A9B">
              <w:rPr>
                <w:sz w:val="20"/>
                <w:szCs w:val="20"/>
                <w:lang w:val="nl-BE"/>
              </w:rPr>
              <w:t>43 en 44 BD</w:t>
            </w:r>
            <w:r w:rsidRPr="005E6A9B">
              <w:rPr>
                <w:sz w:val="20"/>
                <w:szCs w:val="20"/>
                <w:lang w:val="nl-BE"/>
              </w:rPr>
              <w:t>). Wanneer deze termijn wordt overschreden krijgt de aanvrager het recht om beroep in te stellen (</w:t>
            </w:r>
            <w:r w:rsidR="00DA0A84" w:rsidRPr="005E6A9B">
              <w:rPr>
                <w:sz w:val="20"/>
                <w:szCs w:val="20"/>
                <w:lang w:val="nl-BE"/>
              </w:rPr>
              <w:t xml:space="preserve">art. </w:t>
            </w:r>
            <w:r w:rsidR="005E677C" w:rsidRPr="005E6A9B">
              <w:rPr>
                <w:sz w:val="20"/>
                <w:szCs w:val="20"/>
                <w:lang w:val="nl-BE"/>
              </w:rPr>
              <w:t>II.48, §1, 2° BD</w:t>
            </w:r>
            <w:r w:rsidRPr="005E6A9B">
              <w:rPr>
                <w:sz w:val="20"/>
                <w:szCs w:val="20"/>
                <w:lang w:val="nl-BE"/>
              </w:rPr>
              <w:t>).</w:t>
            </w:r>
          </w:p>
          <w:p w14:paraId="7695D99A" w14:textId="26B87E88" w:rsidR="007B0B24" w:rsidRPr="005E6A9B" w:rsidRDefault="007B0B24" w:rsidP="00CB66C8">
            <w:pPr>
              <w:spacing w:after="120"/>
              <w:ind w:left="142" w:right="284"/>
              <w:rPr>
                <w:sz w:val="20"/>
                <w:szCs w:val="20"/>
                <w:lang w:val="nl-BE"/>
              </w:rPr>
            </w:pPr>
            <w:r w:rsidRPr="005E6A9B">
              <w:rPr>
                <w:sz w:val="20"/>
                <w:szCs w:val="20"/>
                <w:lang w:val="nl-BE"/>
              </w:rPr>
              <w:t>Voor milieu-informatie kan de aanvrager een kortere termijn voorstellen; indien de milieu-informatie niet binnen deze termijn kan ter beschikking gesteld worden moet de milieu-instantie dit motiveren (</w:t>
            </w:r>
            <w:r w:rsidR="00E46D1F" w:rsidRPr="005E6A9B">
              <w:rPr>
                <w:sz w:val="20"/>
                <w:szCs w:val="20"/>
                <w:lang w:val="nl-BE"/>
              </w:rPr>
              <w:t>art. II.40, §4 en II</w:t>
            </w:r>
            <w:r w:rsidR="00CD70FB" w:rsidRPr="005E6A9B">
              <w:rPr>
                <w:sz w:val="20"/>
                <w:szCs w:val="20"/>
                <w:lang w:val="nl-BE"/>
              </w:rPr>
              <w:t>.</w:t>
            </w:r>
            <w:r w:rsidR="00E46D1F" w:rsidRPr="005E6A9B">
              <w:rPr>
                <w:sz w:val="20"/>
                <w:szCs w:val="20"/>
                <w:lang w:val="nl-BE"/>
              </w:rPr>
              <w:t>45</w:t>
            </w:r>
            <w:r w:rsidR="00CD70FB" w:rsidRPr="005E6A9B">
              <w:rPr>
                <w:sz w:val="20"/>
                <w:szCs w:val="20"/>
                <w:lang w:val="nl-BE"/>
              </w:rPr>
              <w:t xml:space="preserve"> §3 BD</w:t>
            </w:r>
            <w:r w:rsidR="00E46D1F" w:rsidRPr="005E6A9B">
              <w:rPr>
                <w:sz w:val="20"/>
                <w:szCs w:val="20"/>
                <w:lang w:val="nl-BE"/>
              </w:rPr>
              <w:t>.</w:t>
            </w:r>
            <w:r w:rsidRPr="005E6A9B">
              <w:rPr>
                <w:sz w:val="20"/>
                <w:szCs w:val="20"/>
                <w:lang w:val="nl-BE"/>
              </w:rPr>
              <w:t>).</w:t>
            </w:r>
          </w:p>
          <w:p w14:paraId="76D3FF08" w14:textId="2423D98C" w:rsidR="007B0B24" w:rsidRPr="005E6A9B" w:rsidRDefault="00BC4C64" w:rsidP="00CB66C8">
            <w:pPr>
              <w:spacing w:after="120"/>
              <w:ind w:left="142" w:right="284"/>
              <w:rPr>
                <w:sz w:val="20"/>
                <w:szCs w:val="20"/>
                <w:lang w:val="nl-BE"/>
              </w:rPr>
            </w:pPr>
            <w:r w:rsidRPr="005E6A9B" w:rsidDel="00BC4C64">
              <w:rPr>
                <w:sz w:val="20"/>
                <w:szCs w:val="20"/>
                <w:lang w:val="nl-BE"/>
              </w:rPr>
              <w:t xml:space="preserve"> </w:t>
            </w:r>
            <w:r w:rsidR="007B0B24" w:rsidRPr="005E6A9B">
              <w:rPr>
                <w:sz w:val="20"/>
                <w:szCs w:val="20"/>
                <w:lang w:val="nl-BE"/>
              </w:rPr>
              <w:t>(c) Met betrekking tot paragrafen 3 en 4</w:t>
            </w:r>
          </w:p>
          <w:p w14:paraId="3DEBDBCE" w14:textId="287EA259" w:rsidR="007B0B24" w:rsidRPr="005E6A9B" w:rsidRDefault="007B0B24" w:rsidP="006E456E">
            <w:pPr>
              <w:spacing w:after="120"/>
              <w:ind w:left="709" w:right="284" w:hanging="425"/>
              <w:rPr>
                <w:sz w:val="20"/>
                <w:szCs w:val="20"/>
                <w:lang w:val="nl-BE"/>
              </w:rPr>
            </w:pPr>
            <w:r w:rsidRPr="005E6A9B">
              <w:rPr>
                <w:sz w:val="20"/>
                <w:szCs w:val="20"/>
                <w:lang w:val="nl-BE"/>
              </w:rPr>
              <w:t>i)</w:t>
            </w:r>
            <w:r w:rsidRPr="005E6A9B">
              <w:rPr>
                <w:sz w:val="20"/>
                <w:szCs w:val="20"/>
                <w:lang w:val="nl-BE"/>
              </w:rPr>
              <w:tab/>
              <w:t xml:space="preserve">De weigeringsgronden worden opgesomd in de artikelen </w:t>
            </w:r>
            <w:r w:rsidR="00175D53" w:rsidRPr="005E6A9B">
              <w:rPr>
                <w:sz w:val="20"/>
                <w:szCs w:val="20"/>
                <w:lang w:val="nl-BE"/>
              </w:rPr>
              <w:t>II</w:t>
            </w:r>
            <w:r w:rsidR="00372CEF" w:rsidRPr="005E6A9B">
              <w:rPr>
                <w:sz w:val="20"/>
                <w:szCs w:val="20"/>
                <w:lang w:val="nl-BE"/>
              </w:rPr>
              <w:t>.</w:t>
            </w:r>
            <w:r w:rsidR="00090DC6" w:rsidRPr="005E6A9B">
              <w:rPr>
                <w:sz w:val="20"/>
                <w:szCs w:val="20"/>
                <w:lang w:val="nl-BE"/>
              </w:rPr>
              <w:t>33</w:t>
            </w:r>
            <w:r w:rsidR="003309F3" w:rsidRPr="005E6A9B">
              <w:rPr>
                <w:sz w:val="20"/>
                <w:szCs w:val="20"/>
                <w:lang w:val="nl-BE"/>
              </w:rPr>
              <w:t xml:space="preserve"> en II.</w:t>
            </w:r>
            <w:r w:rsidR="002C5379" w:rsidRPr="005E6A9B">
              <w:rPr>
                <w:sz w:val="20"/>
                <w:szCs w:val="20"/>
                <w:lang w:val="nl-BE"/>
              </w:rPr>
              <w:t>36</w:t>
            </w:r>
            <w:r w:rsidR="00090DC6" w:rsidRPr="005E6A9B">
              <w:rPr>
                <w:sz w:val="20"/>
                <w:szCs w:val="20"/>
                <w:lang w:val="nl-BE"/>
              </w:rPr>
              <w:t xml:space="preserve"> tot II</w:t>
            </w:r>
            <w:r w:rsidR="005C677F" w:rsidRPr="005E6A9B">
              <w:rPr>
                <w:sz w:val="20"/>
                <w:szCs w:val="20"/>
                <w:lang w:val="nl-BE"/>
              </w:rPr>
              <w:t>.</w:t>
            </w:r>
            <w:r w:rsidR="00A1115E" w:rsidRPr="005E6A9B">
              <w:rPr>
                <w:sz w:val="20"/>
                <w:szCs w:val="20"/>
                <w:lang w:val="nl-BE"/>
              </w:rPr>
              <w:t>39 BD</w:t>
            </w:r>
            <w:r w:rsidRPr="005E6A9B">
              <w:rPr>
                <w:sz w:val="20"/>
                <w:szCs w:val="20"/>
                <w:lang w:val="nl-BE"/>
              </w:rPr>
              <w:t>, hierna geciteerd:</w:t>
            </w:r>
          </w:p>
          <w:p w14:paraId="7D108372" w14:textId="759877A1" w:rsidR="007B0B24" w:rsidRPr="005E6A9B" w:rsidRDefault="007B0B24" w:rsidP="00CB66C8">
            <w:pPr>
              <w:spacing w:after="120"/>
              <w:ind w:left="709" w:right="284" w:firstLine="3"/>
              <w:rPr>
                <w:rStyle w:val="Normaal"/>
                <w:rFonts w:ascii="Times New Roman" w:hAnsi="Times New Roman"/>
                <w:i/>
                <w:iCs/>
                <w:sz w:val="20"/>
                <w:szCs w:val="20"/>
                <w:lang w:val="nl-BE"/>
              </w:rPr>
            </w:pPr>
            <w:r w:rsidRPr="005E6A9B">
              <w:rPr>
                <w:rStyle w:val="Normaal"/>
                <w:rFonts w:ascii="Times New Roman" w:hAnsi="Times New Roman"/>
                <w:i/>
                <w:sz w:val="20"/>
                <w:szCs w:val="20"/>
                <w:lang w:val="nl-BE"/>
              </w:rPr>
              <w:t xml:space="preserve">Art. </w:t>
            </w:r>
            <w:r w:rsidR="004C0302" w:rsidRPr="005E6A9B">
              <w:rPr>
                <w:rStyle w:val="Normaal"/>
                <w:rFonts w:ascii="Times New Roman" w:hAnsi="Times New Roman"/>
                <w:i/>
                <w:sz w:val="20"/>
                <w:szCs w:val="20"/>
                <w:lang w:val="nl-BE"/>
              </w:rPr>
              <w:t>II.33</w:t>
            </w:r>
          </w:p>
          <w:p w14:paraId="7D8F9FCD" w14:textId="2802C654" w:rsidR="007B0B24" w:rsidRPr="005E6A9B" w:rsidRDefault="007B0B24" w:rsidP="00CB66C8">
            <w:pPr>
              <w:pStyle w:val="Level1"/>
              <w:numPr>
                <w:ilvl w:val="0"/>
                <w:numId w:val="0"/>
              </w:numPr>
              <w:overflowPunct w:val="0"/>
              <w:autoSpaceDE w:val="0"/>
              <w:autoSpaceDN w:val="0"/>
              <w:adjustRightInd w:val="0"/>
              <w:spacing w:after="120"/>
              <w:ind w:left="709" w:right="284" w:firstLine="3"/>
              <w:outlineLvl w:val="9"/>
              <w:rPr>
                <w:rStyle w:val="Normaal"/>
                <w:rFonts w:ascii="Times New Roman" w:hAnsi="Times New Roman"/>
                <w:i/>
                <w:iCs/>
                <w:snapToGrid/>
                <w:kern w:val="28"/>
                <w:sz w:val="20"/>
                <w:lang w:val="nl-NL"/>
              </w:rPr>
            </w:pPr>
            <w:r w:rsidRPr="005E6A9B">
              <w:rPr>
                <w:rStyle w:val="Normaal"/>
                <w:rFonts w:ascii="Times New Roman" w:hAnsi="Times New Roman"/>
                <w:i/>
                <w:iCs/>
                <w:snapToGrid/>
                <w:kern w:val="28"/>
                <w:sz w:val="20"/>
                <w:lang w:val="nl-NL"/>
              </w:rPr>
              <w:t>"</w:t>
            </w:r>
            <w:r w:rsidR="00D157E5" w:rsidRPr="005E6A9B">
              <w:rPr>
                <w:rStyle w:val="Normaal"/>
                <w:rFonts w:ascii="Times New Roman" w:hAnsi="Times New Roman"/>
                <w:i/>
                <w:iCs/>
                <w:snapToGrid/>
                <w:kern w:val="28"/>
                <w:sz w:val="20"/>
                <w:lang w:val="nl-NL"/>
              </w:rPr>
              <w:t>T</w:t>
            </w:r>
            <w:r w:rsidR="00D157E5" w:rsidRPr="005E6A9B">
              <w:rPr>
                <w:rStyle w:val="Normaal"/>
                <w:rFonts w:ascii="Times New Roman" w:hAnsi="Times New Roman"/>
                <w:i/>
                <w:iCs/>
                <w:kern w:val="28"/>
                <w:sz w:val="20"/>
                <w:lang w:val="nl-NL"/>
              </w:rPr>
              <w:t>enzij</w:t>
            </w:r>
            <w:r w:rsidR="00840DFC" w:rsidRPr="005E6A9B">
              <w:rPr>
                <w:rStyle w:val="Normaal"/>
                <w:rFonts w:ascii="Times New Roman" w:hAnsi="Times New Roman"/>
                <w:i/>
                <w:iCs/>
                <w:kern w:val="28"/>
                <w:sz w:val="20"/>
                <w:lang w:val="nl-NL"/>
              </w:rPr>
              <w:t xml:space="preserve"> </w:t>
            </w:r>
            <w:r w:rsidR="009D1E62" w:rsidRPr="005E6A9B">
              <w:rPr>
                <w:rStyle w:val="Normaal"/>
                <w:rFonts w:ascii="Times New Roman" w:hAnsi="Times New Roman"/>
                <w:i/>
                <w:iCs/>
                <w:kern w:val="28"/>
                <w:sz w:val="20"/>
                <w:lang w:val="nl-NL"/>
              </w:rPr>
              <w:t xml:space="preserve">het belang van de openbaarheid </w:t>
            </w:r>
            <w:r w:rsidR="00224E70" w:rsidRPr="005E6A9B">
              <w:rPr>
                <w:rStyle w:val="Normaal"/>
                <w:rFonts w:ascii="Times New Roman" w:hAnsi="Times New Roman"/>
                <w:i/>
                <w:iCs/>
                <w:kern w:val="28"/>
                <w:sz w:val="20"/>
                <w:lang w:val="nl-NL"/>
              </w:rPr>
              <w:t xml:space="preserve">primeert, </w:t>
            </w:r>
            <w:r w:rsidR="00676662" w:rsidRPr="005E6A9B">
              <w:rPr>
                <w:rStyle w:val="Normaal"/>
                <w:rFonts w:ascii="Times New Roman" w:hAnsi="Times New Roman"/>
                <w:i/>
                <w:iCs/>
                <w:kern w:val="28"/>
                <w:sz w:val="20"/>
                <w:lang w:val="nl-NL"/>
              </w:rPr>
              <w:t xml:space="preserve">mogen </w:t>
            </w:r>
            <w:r w:rsidR="00866B71" w:rsidRPr="005E6A9B">
              <w:rPr>
                <w:rStyle w:val="Normaal"/>
                <w:rFonts w:ascii="Times New Roman" w:hAnsi="Times New Roman"/>
                <w:i/>
                <w:iCs/>
                <w:kern w:val="28"/>
                <w:sz w:val="20"/>
                <w:lang w:val="nl-NL"/>
              </w:rPr>
              <w:t>de overheidsinstanties</w:t>
            </w:r>
            <w:r w:rsidR="00FE1621" w:rsidRPr="005E6A9B">
              <w:rPr>
                <w:rStyle w:val="Normaal"/>
                <w:rFonts w:ascii="Times New Roman" w:hAnsi="Times New Roman"/>
                <w:i/>
                <w:iCs/>
                <w:kern w:val="28"/>
                <w:sz w:val="20"/>
                <w:lang w:val="nl-NL"/>
              </w:rPr>
              <w:t xml:space="preserve">, vermeld in </w:t>
            </w:r>
            <w:r w:rsidR="001C1E40" w:rsidRPr="005E6A9B">
              <w:rPr>
                <w:rStyle w:val="Normaal"/>
                <w:rFonts w:ascii="Times New Roman" w:hAnsi="Times New Roman"/>
                <w:i/>
                <w:iCs/>
                <w:kern w:val="28"/>
                <w:sz w:val="20"/>
                <w:lang w:val="nl-NL"/>
              </w:rPr>
              <w:t>artikel II</w:t>
            </w:r>
            <w:r w:rsidR="00CE48C1" w:rsidRPr="005E6A9B">
              <w:rPr>
                <w:rStyle w:val="Normaal"/>
                <w:rFonts w:ascii="Times New Roman" w:hAnsi="Times New Roman"/>
                <w:i/>
                <w:iCs/>
                <w:kern w:val="28"/>
                <w:sz w:val="20"/>
                <w:lang w:val="nl-NL"/>
              </w:rPr>
              <w:t>.2</w:t>
            </w:r>
            <w:r w:rsidR="00F62E80" w:rsidRPr="005E6A9B">
              <w:rPr>
                <w:rStyle w:val="Normaal"/>
                <w:rFonts w:ascii="Times New Roman" w:hAnsi="Times New Roman"/>
                <w:i/>
                <w:iCs/>
                <w:kern w:val="28"/>
                <w:sz w:val="20"/>
                <w:lang w:val="nl-NL"/>
              </w:rPr>
              <w:t>8, §</w:t>
            </w:r>
            <w:r w:rsidR="007C7992" w:rsidRPr="005E6A9B">
              <w:rPr>
                <w:rStyle w:val="Normaal"/>
                <w:rFonts w:ascii="Times New Roman" w:hAnsi="Times New Roman"/>
                <w:i/>
                <w:iCs/>
                <w:kern w:val="28"/>
                <w:sz w:val="20"/>
                <w:lang w:val="nl-NL"/>
              </w:rPr>
              <w:t>1</w:t>
            </w:r>
            <w:r w:rsidR="003127BB" w:rsidRPr="005E6A9B">
              <w:rPr>
                <w:rStyle w:val="Normaal"/>
                <w:rFonts w:ascii="Times New Roman" w:hAnsi="Times New Roman"/>
                <w:i/>
                <w:iCs/>
                <w:kern w:val="28"/>
                <w:sz w:val="20"/>
                <w:lang w:val="nl-NL"/>
              </w:rPr>
              <w:t xml:space="preserve">, </w:t>
            </w:r>
            <w:r w:rsidRPr="0035023C">
              <w:rPr>
                <w:rStyle w:val="Normaal"/>
                <w:rFonts w:ascii="Times New Roman" w:hAnsi="Times New Roman"/>
                <w:i/>
                <w:iCs/>
                <w:snapToGrid/>
                <w:kern w:val="28"/>
                <w:sz w:val="20"/>
                <w:lang w:val="nl-NL"/>
              </w:rPr>
              <w:t xml:space="preserve"> een aanvraag afwijzen:</w:t>
            </w:r>
          </w:p>
          <w:p w14:paraId="09F27130" w14:textId="672EBEF1" w:rsidR="007B0B24" w:rsidRPr="005E6A9B" w:rsidRDefault="007B0B24" w:rsidP="00D62C10">
            <w:pPr>
              <w:widowControl w:val="0"/>
              <w:numPr>
                <w:ilvl w:val="0"/>
                <w:numId w:val="7"/>
              </w:numPr>
              <w:tabs>
                <w:tab w:val="left" w:pos="1091"/>
              </w:tabs>
              <w:suppressAutoHyphens w:val="0"/>
              <w:overflowPunct w:val="0"/>
              <w:autoSpaceDE w:val="0"/>
              <w:autoSpaceDN w:val="0"/>
              <w:adjustRightInd w:val="0"/>
              <w:spacing w:after="120"/>
              <w:ind w:left="1134" w:right="284" w:hanging="425"/>
              <w:rPr>
                <w:i/>
                <w:sz w:val="20"/>
                <w:szCs w:val="20"/>
                <w:lang w:val="nl-BE"/>
              </w:rPr>
            </w:pPr>
            <w:r w:rsidRPr="005E6A9B">
              <w:rPr>
                <w:i/>
                <w:sz w:val="20"/>
                <w:szCs w:val="20"/>
                <w:lang w:val="nl-BE"/>
              </w:rPr>
              <w:t xml:space="preserve">als de aanvraag kennelijk onredelijk blijft of op een te algemene wijze geformuleerd blijft, na een verzoek van de </w:t>
            </w:r>
            <w:r w:rsidR="00960C1A" w:rsidRPr="005E6A9B">
              <w:rPr>
                <w:i/>
                <w:sz w:val="20"/>
                <w:szCs w:val="20"/>
                <w:lang w:val="nl-BE"/>
              </w:rPr>
              <w:t xml:space="preserve">betrokken </w:t>
            </w:r>
            <w:r w:rsidRPr="005E6A9B">
              <w:rPr>
                <w:i/>
                <w:sz w:val="20"/>
                <w:szCs w:val="20"/>
                <w:lang w:val="nl-BE"/>
              </w:rPr>
              <w:t xml:space="preserve">instantie tot herformulering van de eerste aanvraag, als </w:t>
            </w:r>
            <w:r w:rsidR="003D3FE5" w:rsidRPr="005E6A9B">
              <w:rPr>
                <w:i/>
                <w:sz w:val="20"/>
                <w:szCs w:val="20"/>
                <w:lang w:val="nl-BE"/>
              </w:rPr>
              <w:t>vermeld</w:t>
            </w:r>
            <w:r w:rsidRPr="005E6A9B">
              <w:rPr>
                <w:i/>
                <w:sz w:val="20"/>
                <w:szCs w:val="20"/>
                <w:lang w:val="nl-BE"/>
              </w:rPr>
              <w:t xml:space="preserve"> in artikel </w:t>
            </w:r>
            <w:r w:rsidR="00BD047A" w:rsidRPr="005E6A9B">
              <w:rPr>
                <w:i/>
                <w:sz w:val="20"/>
                <w:szCs w:val="20"/>
                <w:lang w:val="nl-BE"/>
              </w:rPr>
              <w:t>II.</w:t>
            </w:r>
            <w:r w:rsidR="003B02AE" w:rsidRPr="005E6A9B">
              <w:rPr>
                <w:i/>
                <w:sz w:val="20"/>
                <w:szCs w:val="20"/>
                <w:lang w:val="nl-BE"/>
              </w:rPr>
              <w:t>42</w:t>
            </w:r>
            <w:r w:rsidRPr="005E6A9B">
              <w:rPr>
                <w:i/>
                <w:sz w:val="20"/>
                <w:szCs w:val="20"/>
                <w:lang w:val="nl-BE"/>
              </w:rPr>
              <w:t>;</w:t>
            </w:r>
          </w:p>
          <w:p w14:paraId="34ECFFB3" w14:textId="77777777" w:rsidR="007B0B24" w:rsidRPr="005E6A9B" w:rsidRDefault="007B0B24" w:rsidP="00D62C10">
            <w:pPr>
              <w:widowControl w:val="0"/>
              <w:numPr>
                <w:ilvl w:val="0"/>
                <w:numId w:val="7"/>
              </w:numPr>
              <w:tabs>
                <w:tab w:val="left" w:pos="1276"/>
              </w:tabs>
              <w:suppressAutoHyphens w:val="0"/>
              <w:overflowPunct w:val="0"/>
              <w:autoSpaceDE w:val="0"/>
              <w:autoSpaceDN w:val="0"/>
              <w:adjustRightInd w:val="0"/>
              <w:spacing w:after="120"/>
              <w:ind w:left="1134" w:right="284" w:hanging="425"/>
              <w:rPr>
                <w:i/>
                <w:sz w:val="20"/>
                <w:szCs w:val="20"/>
                <w:lang w:val="nl-BE"/>
              </w:rPr>
            </w:pPr>
            <w:r w:rsidRPr="005E6A9B">
              <w:rPr>
                <w:i/>
                <w:sz w:val="20"/>
                <w:szCs w:val="20"/>
                <w:lang w:val="nl-BE"/>
              </w:rPr>
              <w:t xml:space="preserve">als de aanvraag betrekking heeft op </w:t>
            </w:r>
            <w:proofErr w:type="spellStart"/>
            <w:r w:rsidRPr="005E6A9B">
              <w:rPr>
                <w:i/>
                <w:sz w:val="20"/>
                <w:szCs w:val="20"/>
                <w:lang w:val="nl-BE"/>
              </w:rPr>
              <w:t>bestuursdocumenten</w:t>
            </w:r>
            <w:proofErr w:type="spellEnd"/>
            <w:r w:rsidRPr="005E6A9B">
              <w:rPr>
                <w:i/>
                <w:sz w:val="20"/>
                <w:szCs w:val="20"/>
                <w:lang w:val="nl-BE"/>
              </w:rPr>
              <w:t xml:space="preserve"> die niet af of onvolledig zijn</w:t>
            </w:r>
            <w:r w:rsidRPr="005E6A9B">
              <w:rPr>
                <w:sz w:val="20"/>
                <w:szCs w:val="20"/>
                <w:lang w:val="nl-BE"/>
              </w:rPr>
              <w:t>".</w:t>
            </w:r>
          </w:p>
          <w:p w14:paraId="268F3300" w14:textId="2C0093E7" w:rsidR="00483F96" w:rsidRPr="005E6A9B" w:rsidRDefault="00483F96" w:rsidP="005E6A9B">
            <w:pPr>
              <w:pStyle w:val="Normaalweb"/>
              <w:ind w:left="709"/>
              <w:rPr>
                <w:rFonts w:ascii="Arial" w:hAnsi="Arial" w:cs="Arial"/>
                <w:i/>
                <w:iCs/>
                <w:sz w:val="20"/>
                <w:szCs w:val="20"/>
                <w:lang w:val="nl-BE"/>
              </w:rPr>
            </w:pPr>
            <w:r w:rsidRPr="005E6A9B">
              <w:rPr>
                <w:rStyle w:val="artikel1"/>
                <w:b w:val="0"/>
                <w:i/>
                <w:sz w:val="20"/>
                <w:szCs w:val="20"/>
                <w:lang w:val="nl-BE"/>
              </w:rPr>
              <w:t>Artikel II.36.</w:t>
            </w:r>
          </w:p>
          <w:p w14:paraId="031A57E3" w14:textId="4E357ECA" w:rsidR="007B0B24" w:rsidRPr="005E6A9B" w:rsidRDefault="00483F96" w:rsidP="005E6A9B">
            <w:pPr>
              <w:widowControl w:val="0"/>
              <w:tabs>
                <w:tab w:val="left" w:pos="1276"/>
              </w:tabs>
              <w:suppressAutoHyphens w:val="0"/>
              <w:overflowPunct w:val="0"/>
              <w:autoSpaceDE w:val="0"/>
              <w:autoSpaceDN w:val="0"/>
              <w:adjustRightInd w:val="0"/>
              <w:spacing w:after="120"/>
              <w:ind w:left="720" w:right="284"/>
              <w:rPr>
                <w:i/>
                <w:iCs/>
                <w:sz w:val="20"/>
                <w:szCs w:val="20"/>
                <w:lang w:val="nl-BE"/>
              </w:rPr>
            </w:pPr>
            <w:r w:rsidRPr="005E6A9B">
              <w:rPr>
                <w:rStyle w:val="artikelversie"/>
                <w:i/>
                <w:sz w:val="20"/>
                <w:szCs w:val="20"/>
                <w:lang w:val="nl-BE"/>
              </w:rPr>
              <w:t xml:space="preserve">§ 1. Als de aanvraag tot openbaarmaking betrekking heeft op </w:t>
            </w:r>
            <w:proofErr w:type="spellStart"/>
            <w:r w:rsidRPr="005E6A9B">
              <w:rPr>
                <w:rStyle w:val="artikelversie"/>
                <w:i/>
                <w:sz w:val="20"/>
                <w:szCs w:val="20"/>
                <w:lang w:val="nl-BE"/>
              </w:rPr>
              <w:t>bestuursdocumenten</w:t>
            </w:r>
            <w:proofErr w:type="spellEnd"/>
            <w:r w:rsidRPr="005E6A9B">
              <w:rPr>
                <w:rStyle w:val="artikelversie"/>
                <w:i/>
                <w:sz w:val="20"/>
                <w:szCs w:val="20"/>
                <w:lang w:val="nl-BE"/>
              </w:rPr>
              <w:t xml:space="preserve"> die milieu-informatie bevatten geldt, in afwijking van artikel II.34 en II.35, de volgende regeling.</w:t>
            </w:r>
            <w:r w:rsidRPr="005E6A9B">
              <w:rPr>
                <w:color w:val="2B579A"/>
                <w:sz w:val="20"/>
                <w:szCs w:val="20"/>
                <w:shd w:val="clear" w:color="auto" w:fill="E6E6E6"/>
                <w:lang w:val="nl-BE"/>
              </w:rPr>
              <w:br/>
            </w:r>
            <w:r w:rsidR="000B5CED" w:rsidRPr="005E6A9B">
              <w:rPr>
                <w:rStyle w:val="artikelversie"/>
                <w:i/>
                <w:sz w:val="20"/>
                <w:szCs w:val="20"/>
                <w:lang w:val="nl-BE"/>
              </w:rPr>
              <w:t>De overheidsinstanties, vermeld in artikel II.28, § 1, wijzen de aanvraag tot openbaarmaking af als ze van oordeel zijn dat het belang van de openbaarheid niet opweegt tegen de bescherming van een van de volgende belangen:</w:t>
            </w:r>
          </w:p>
          <w:p w14:paraId="10F5D7A3" w14:textId="77777777" w:rsidR="007B0B24" w:rsidRPr="00976EBD" w:rsidRDefault="007B0B24" w:rsidP="00D62C10">
            <w:pPr>
              <w:widowControl w:val="0"/>
              <w:numPr>
                <w:ilvl w:val="0"/>
                <w:numId w:val="6"/>
              </w:numPr>
              <w:suppressAutoHyphens w:val="0"/>
              <w:overflowPunct w:val="0"/>
              <w:autoSpaceDE w:val="0"/>
              <w:autoSpaceDN w:val="0"/>
              <w:adjustRightInd w:val="0"/>
              <w:spacing w:after="120"/>
              <w:ind w:left="1134" w:right="284" w:hanging="425"/>
              <w:rPr>
                <w:i/>
                <w:sz w:val="20"/>
                <w:szCs w:val="20"/>
                <w:lang w:val="nl-BE"/>
              </w:rPr>
            </w:pPr>
            <w:r w:rsidRPr="005E6A9B">
              <w:rPr>
                <w:i/>
                <w:sz w:val="20"/>
                <w:szCs w:val="20"/>
                <w:lang w:val="nl-BE"/>
              </w:rPr>
              <w:t>de bescherming van de persoonlijke levenssfeer, tenzij de betrokken persoon met de openbaarmaking instemt;</w:t>
            </w:r>
          </w:p>
          <w:p w14:paraId="5E17C1C8" w14:textId="371B97CB" w:rsidR="00DF7F55" w:rsidRPr="005E6A9B" w:rsidRDefault="00DF7F55" w:rsidP="005E6A9B">
            <w:pPr>
              <w:pStyle w:val="Lijstalinea"/>
              <w:numPr>
                <w:ilvl w:val="0"/>
                <w:numId w:val="6"/>
              </w:numPr>
              <w:tabs>
                <w:tab w:val="num" w:pos="1135"/>
              </w:tabs>
              <w:spacing w:after="120"/>
              <w:ind w:left="1069" w:right="284"/>
              <w:rPr>
                <w:i/>
                <w:iCs/>
              </w:rPr>
            </w:pPr>
            <w:r w:rsidRPr="005E6A9B">
              <w:rPr>
                <w:rStyle w:val="artikelversie"/>
                <w:i/>
                <w:iCs/>
                <w:lang w:val="nl-BE"/>
              </w:rPr>
              <w:t xml:space="preserve"> het geheim van de beraadslagingen van de organen van de Vlaamse overheid, van de organen van de lokale overheden, van de organen van de instellingen met een publieke taak en van de organen van de milieu-instanties;</w:t>
            </w:r>
            <w:r w:rsidRPr="00976EBD">
              <w:br/>
            </w:r>
          </w:p>
          <w:p w14:paraId="359716ED" w14:textId="085CC2C1" w:rsidR="00252988" w:rsidRPr="00FC5724" w:rsidRDefault="007B0B24" w:rsidP="2C9456DC">
            <w:pPr>
              <w:pStyle w:val="Level1"/>
              <w:numPr>
                <w:ilvl w:val="0"/>
                <w:numId w:val="6"/>
              </w:numPr>
              <w:overflowPunct w:val="0"/>
              <w:autoSpaceDE w:val="0"/>
              <w:autoSpaceDN w:val="0"/>
              <w:adjustRightInd w:val="0"/>
              <w:spacing w:after="120"/>
              <w:ind w:left="1134" w:right="284" w:hanging="425"/>
              <w:outlineLvl w:val="9"/>
              <w:rPr>
                <w:rFonts w:ascii="Times New Roman" w:hAnsi="Times New Roman"/>
                <w:i/>
                <w:iCs/>
                <w:snapToGrid/>
                <w:kern w:val="28"/>
                <w:sz w:val="20"/>
                <w:lang w:val="nl-NL"/>
              </w:rPr>
            </w:pPr>
            <w:r w:rsidRPr="005E6A9B">
              <w:rPr>
                <w:rFonts w:ascii="Times New Roman" w:hAnsi="Times New Roman"/>
                <w:i/>
                <w:iCs/>
                <w:snapToGrid/>
                <w:color w:val="2B579A"/>
                <w:kern w:val="28"/>
                <w:sz w:val="20"/>
                <w:shd w:val="clear" w:color="auto" w:fill="E6E6E6"/>
                <w:lang w:val="nl-NL"/>
              </w:rPr>
              <w:t xml:space="preserve">het vertrouwelijk karakter van </w:t>
            </w:r>
            <w:proofErr w:type="spellStart"/>
            <w:r w:rsidRPr="005E6A9B">
              <w:rPr>
                <w:rFonts w:ascii="Times New Roman" w:hAnsi="Times New Roman"/>
                <w:i/>
                <w:iCs/>
                <w:snapToGrid/>
                <w:color w:val="2B579A"/>
                <w:kern w:val="28"/>
                <w:sz w:val="20"/>
                <w:shd w:val="clear" w:color="auto" w:fill="E6E6E6"/>
                <w:lang w:val="nl-NL"/>
              </w:rPr>
              <w:t>bestuursdocumenten</w:t>
            </w:r>
            <w:proofErr w:type="spellEnd"/>
            <w:r w:rsidRPr="005E6A9B">
              <w:rPr>
                <w:rFonts w:ascii="Times New Roman" w:hAnsi="Times New Roman"/>
                <w:i/>
                <w:iCs/>
                <w:snapToGrid/>
                <w:color w:val="2B579A"/>
                <w:kern w:val="28"/>
                <w:sz w:val="20"/>
                <w:shd w:val="clear" w:color="auto" w:fill="E6E6E6"/>
                <w:lang w:val="nl-NL"/>
              </w:rPr>
              <w:t xml:space="preserve"> die uitsluitend ten behoeve van de strafvordering of de vordering van een administratieve sanctie </w:t>
            </w:r>
            <w:r w:rsidR="00ED73EB" w:rsidRPr="005E6A9B">
              <w:rPr>
                <w:rFonts w:ascii="Times New Roman" w:hAnsi="Times New Roman"/>
                <w:i/>
                <w:iCs/>
                <w:color w:val="2B579A"/>
                <w:sz w:val="20"/>
                <w:lang w:val="nl-NL"/>
              </w:rPr>
              <w:t>zijn</w:t>
            </w:r>
            <w:r w:rsidRPr="005E6A9B">
              <w:rPr>
                <w:rFonts w:ascii="Times New Roman" w:hAnsi="Times New Roman"/>
                <w:i/>
                <w:iCs/>
                <w:snapToGrid/>
                <w:color w:val="2B579A"/>
                <w:kern w:val="28"/>
                <w:sz w:val="20"/>
                <w:shd w:val="clear" w:color="auto" w:fill="E6E6E6"/>
                <w:lang w:val="nl-NL"/>
              </w:rPr>
              <w:t xml:space="preserve"> opgesteld ;</w:t>
            </w:r>
            <w:r w:rsidRPr="005E6A9B">
              <w:rPr>
                <w:lang w:val="nl-BE"/>
              </w:rPr>
              <w:br/>
            </w:r>
          </w:p>
          <w:p w14:paraId="57209C04" w14:textId="1C31175C" w:rsidR="00D24164" w:rsidRPr="005E6A9B" w:rsidRDefault="007B0B24" w:rsidP="2C9456DC">
            <w:pPr>
              <w:widowControl w:val="0"/>
              <w:numPr>
                <w:ilvl w:val="0"/>
                <w:numId w:val="6"/>
              </w:numPr>
              <w:suppressAutoHyphens w:val="0"/>
              <w:overflowPunct w:val="0"/>
              <w:autoSpaceDE w:val="0"/>
              <w:autoSpaceDN w:val="0"/>
              <w:adjustRightInd w:val="0"/>
              <w:spacing w:after="120"/>
              <w:ind w:left="1134" w:right="284" w:hanging="425"/>
              <w:rPr>
                <w:i/>
                <w:iCs/>
                <w:sz w:val="20"/>
                <w:szCs w:val="20"/>
                <w:lang w:val="nl-BE"/>
              </w:rPr>
            </w:pPr>
            <w:r w:rsidRPr="005E6A9B">
              <w:rPr>
                <w:i/>
                <w:sz w:val="20"/>
                <w:szCs w:val="20"/>
                <w:lang w:val="nl-BE"/>
              </w:rPr>
              <w:t xml:space="preserve">het vertrouwelijk karakter van </w:t>
            </w:r>
            <w:proofErr w:type="spellStart"/>
            <w:r w:rsidRPr="005E6A9B">
              <w:rPr>
                <w:i/>
                <w:sz w:val="20"/>
                <w:szCs w:val="20"/>
                <w:lang w:val="nl-BE"/>
              </w:rPr>
              <w:t>bestuursdocumenten</w:t>
            </w:r>
            <w:proofErr w:type="spellEnd"/>
            <w:r w:rsidRPr="005E6A9B">
              <w:rPr>
                <w:i/>
                <w:sz w:val="20"/>
                <w:szCs w:val="20"/>
                <w:lang w:val="nl-BE"/>
              </w:rPr>
              <w:t xml:space="preserve"> die uitsluitend ten behoeve van de mogelijke toepassing van tuchtmaatregelen werden opgesteld, zolang de mogelijkheid om een tuchtmaatregel te nemen blijft bestaan;</w:t>
            </w:r>
            <w:r w:rsidRPr="005E6A9B">
              <w:rPr>
                <w:lang w:val="nl-BE"/>
              </w:rPr>
              <w:br/>
            </w:r>
          </w:p>
          <w:p w14:paraId="092DC9AD" w14:textId="1E0E6E9D" w:rsidR="007B0B24" w:rsidRPr="005E6A9B" w:rsidRDefault="007B0B24" w:rsidP="2C9456DC">
            <w:pPr>
              <w:widowControl w:val="0"/>
              <w:numPr>
                <w:ilvl w:val="0"/>
                <w:numId w:val="6"/>
              </w:numPr>
              <w:suppressAutoHyphens w:val="0"/>
              <w:overflowPunct w:val="0"/>
              <w:autoSpaceDE w:val="0"/>
              <w:autoSpaceDN w:val="0"/>
              <w:adjustRightInd w:val="0"/>
              <w:spacing w:after="120"/>
              <w:ind w:left="1134" w:right="284" w:hanging="425"/>
              <w:rPr>
                <w:i/>
                <w:iCs/>
                <w:sz w:val="20"/>
                <w:szCs w:val="20"/>
                <w:lang w:val="nl-BE"/>
              </w:rPr>
            </w:pPr>
            <w:r w:rsidRPr="005E6A9B">
              <w:rPr>
                <w:i/>
                <w:sz w:val="20"/>
                <w:szCs w:val="20"/>
                <w:lang w:val="nl-BE"/>
              </w:rPr>
              <w:t xml:space="preserve">de bescherming van de informatie die een derde </w:t>
            </w:r>
            <w:r w:rsidR="00D52D38" w:rsidRPr="005E6A9B">
              <w:rPr>
                <w:i/>
                <w:sz w:val="20"/>
                <w:szCs w:val="20"/>
                <w:lang w:val="nl-BE"/>
              </w:rPr>
              <w:t>heeft</w:t>
            </w:r>
            <w:r w:rsidRPr="005E6A9B">
              <w:rPr>
                <w:i/>
                <w:sz w:val="20"/>
                <w:szCs w:val="20"/>
                <w:lang w:val="nl-BE"/>
              </w:rPr>
              <w:t xml:space="preserve"> verstrekt zonder dat hij daartoe verplicht </w:t>
            </w:r>
            <w:r w:rsidR="004F0045" w:rsidRPr="005E6A9B">
              <w:rPr>
                <w:i/>
                <w:sz w:val="20"/>
                <w:szCs w:val="20"/>
                <w:lang w:val="nl-BE"/>
              </w:rPr>
              <w:t>is</w:t>
            </w:r>
            <w:r w:rsidR="002730DC" w:rsidRPr="005E6A9B">
              <w:rPr>
                <w:i/>
                <w:sz w:val="20"/>
                <w:szCs w:val="20"/>
                <w:lang w:val="nl-BE"/>
              </w:rPr>
              <w:t>,</w:t>
            </w:r>
            <w:r w:rsidRPr="005E6A9B">
              <w:rPr>
                <w:i/>
                <w:sz w:val="20"/>
                <w:szCs w:val="20"/>
                <w:lang w:val="nl-BE"/>
              </w:rPr>
              <w:t xml:space="preserve"> en die hij uitdrukkelijk als vertrouwelijk heeft bestempeld, tenzij die persoon met de openbaarmaking instemt;</w:t>
            </w:r>
          </w:p>
          <w:p w14:paraId="65085601" w14:textId="70AD37CF" w:rsidR="00436B6B" w:rsidRPr="005E6A9B" w:rsidRDefault="007B0B24" w:rsidP="2C9456DC">
            <w:pPr>
              <w:widowControl w:val="0"/>
              <w:numPr>
                <w:ilvl w:val="0"/>
                <w:numId w:val="6"/>
              </w:numPr>
              <w:suppressAutoHyphens w:val="0"/>
              <w:overflowPunct w:val="0"/>
              <w:autoSpaceDE w:val="0"/>
              <w:autoSpaceDN w:val="0"/>
              <w:adjustRightInd w:val="0"/>
              <w:spacing w:after="120"/>
              <w:ind w:left="1134" w:right="284" w:hanging="425"/>
              <w:rPr>
                <w:i/>
                <w:iCs/>
                <w:sz w:val="20"/>
                <w:szCs w:val="20"/>
                <w:lang w:val="nl-BE"/>
              </w:rPr>
            </w:pPr>
            <w:r w:rsidRPr="005E6A9B">
              <w:rPr>
                <w:i/>
                <w:sz w:val="20"/>
                <w:szCs w:val="20"/>
                <w:lang w:val="nl-BE"/>
              </w:rPr>
              <w:t>het vertrouwelijk karakter van de internationale betrekkingen van het Vlaamse Gewest of de Vlaamse Gemeenschap en van de betrekkingen van het Vlaamse Gewest of de Vlaamse Gemeenschap met de supranationale instellingen, met de federale overheid en met andere gemeenschappen en gewesten;</w:t>
            </w:r>
            <w:r w:rsidRPr="005E6A9B">
              <w:rPr>
                <w:lang w:val="nl-BE"/>
              </w:rPr>
              <w:br/>
            </w:r>
          </w:p>
          <w:p w14:paraId="0497AD82" w14:textId="2E0D799F" w:rsidR="00B36518" w:rsidRPr="005E6A9B" w:rsidRDefault="007B0B24" w:rsidP="2C9456DC">
            <w:pPr>
              <w:widowControl w:val="0"/>
              <w:numPr>
                <w:ilvl w:val="0"/>
                <w:numId w:val="6"/>
              </w:numPr>
              <w:suppressAutoHyphens w:val="0"/>
              <w:overflowPunct w:val="0"/>
              <w:autoSpaceDE w:val="0"/>
              <w:autoSpaceDN w:val="0"/>
              <w:adjustRightInd w:val="0"/>
              <w:spacing w:after="120"/>
              <w:ind w:left="1134" w:right="284" w:hanging="425"/>
              <w:rPr>
                <w:i/>
                <w:iCs/>
                <w:sz w:val="20"/>
                <w:szCs w:val="20"/>
                <w:lang w:val="nl-BE"/>
              </w:rPr>
            </w:pPr>
            <w:r w:rsidRPr="005E6A9B">
              <w:rPr>
                <w:i/>
                <w:sz w:val="20"/>
                <w:szCs w:val="20"/>
                <w:lang w:val="nl-BE"/>
              </w:rPr>
              <w:t xml:space="preserve">het vertrouwelijk karakter van commerciële en industriële informatie, </w:t>
            </w:r>
            <w:r w:rsidR="00742A0D" w:rsidRPr="005E6A9B">
              <w:rPr>
                <w:i/>
                <w:sz w:val="20"/>
                <w:szCs w:val="20"/>
                <w:lang w:val="nl-BE"/>
              </w:rPr>
              <w:t>als</w:t>
            </w:r>
            <w:r w:rsidRPr="005E6A9B">
              <w:rPr>
                <w:i/>
                <w:sz w:val="20"/>
                <w:szCs w:val="20"/>
                <w:lang w:val="nl-BE"/>
              </w:rPr>
              <w:t xml:space="preserve"> </w:t>
            </w:r>
            <w:r w:rsidR="002433B4" w:rsidRPr="005E6A9B">
              <w:rPr>
                <w:i/>
                <w:sz w:val="20"/>
                <w:szCs w:val="20"/>
                <w:lang w:val="nl-BE"/>
              </w:rPr>
              <w:t>die</w:t>
            </w:r>
            <w:r w:rsidRPr="005E6A9B">
              <w:rPr>
                <w:i/>
                <w:sz w:val="20"/>
                <w:szCs w:val="20"/>
                <w:lang w:val="nl-BE"/>
              </w:rPr>
              <w:t xml:space="preserve"> informatie beschermd wordt om een gelegitimeerd economisch belang te vrijwaren, tenzij degene van wie de informatie afkomstig is, met de openbaarheid instemt;</w:t>
            </w:r>
            <w:r w:rsidRPr="005E6A9B">
              <w:rPr>
                <w:lang w:val="nl-BE"/>
              </w:rPr>
              <w:br/>
            </w:r>
          </w:p>
          <w:p w14:paraId="205059F2" w14:textId="55FF8B86" w:rsidR="007B0B24" w:rsidRPr="00063981" w:rsidRDefault="007B0B24" w:rsidP="2C9456DC">
            <w:pPr>
              <w:widowControl w:val="0"/>
              <w:numPr>
                <w:ilvl w:val="0"/>
                <w:numId w:val="6"/>
              </w:numPr>
              <w:suppressAutoHyphens w:val="0"/>
              <w:overflowPunct w:val="0"/>
              <w:autoSpaceDE w:val="0"/>
              <w:autoSpaceDN w:val="0"/>
              <w:adjustRightInd w:val="0"/>
              <w:spacing w:after="120"/>
              <w:ind w:left="1134" w:right="284" w:hanging="425"/>
              <w:rPr>
                <w:rStyle w:val="Normaal"/>
                <w:rFonts w:ascii="Times New Roman" w:hAnsi="Times New Roman"/>
                <w:i/>
                <w:iCs/>
                <w:sz w:val="20"/>
                <w:szCs w:val="20"/>
                <w:lang w:val="nl-BE"/>
              </w:rPr>
            </w:pPr>
            <w:r w:rsidRPr="2C9456DC">
              <w:rPr>
                <w:rStyle w:val="Normaal"/>
                <w:rFonts w:ascii="Times New Roman" w:hAnsi="Times New Roman"/>
                <w:i/>
                <w:iCs/>
                <w:sz w:val="20"/>
                <w:szCs w:val="20"/>
                <w:lang w:val="nl-BE"/>
              </w:rPr>
              <w:t>de rechtspleging in een burgerlijk of administratief rechtsgeding en de mogelijkheid een eerlijk proces te krijgen;</w:t>
            </w:r>
          </w:p>
          <w:p w14:paraId="45974951" w14:textId="3A121665" w:rsidR="007B0B24" w:rsidRPr="00063981" w:rsidRDefault="002D7566" w:rsidP="2C9456DC">
            <w:pPr>
              <w:widowControl w:val="0"/>
              <w:numPr>
                <w:ilvl w:val="0"/>
                <w:numId w:val="6"/>
              </w:numPr>
              <w:suppressAutoHyphens w:val="0"/>
              <w:overflowPunct w:val="0"/>
              <w:autoSpaceDE w:val="0"/>
              <w:autoSpaceDN w:val="0"/>
              <w:adjustRightInd w:val="0"/>
              <w:spacing w:after="120"/>
              <w:ind w:left="1134" w:right="284" w:hanging="425"/>
              <w:rPr>
                <w:rStyle w:val="Normaal"/>
                <w:rFonts w:ascii="Times New Roman" w:hAnsi="Times New Roman"/>
                <w:i/>
                <w:iCs/>
                <w:sz w:val="20"/>
                <w:szCs w:val="20"/>
                <w:lang w:val="nl-BE"/>
              </w:rPr>
            </w:pPr>
            <w:r w:rsidRPr="2C9456DC">
              <w:rPr>
                <w:rStyle w:val="Normaal"/>
                <w:rFonts w:ascii="Times New Roman" w:hAnsi="Times New Roman"/>
                <w:i/>
                <w:iCs/>
                <w:sz w:val="20"/>
                <w:szCs w:val="20"/>
                <w:lang w:val="nl-BE"/>
              </w:rPr>
              <w:t>het vertrouwelijke karakter van de handelingen</w:t>
            </w:r>
            <w:r w:rsidR="003C5B26" w:rsidRPr="2C9456DC">
              <w:rPr>
                <w:rStyle w:val="Normaal"/>
                <w:rFonts w:ascii="Times New Roman" w:hAnsi="Times New Roman"/>
                <w:i/>
                <w:iCs/>
                <w:sz w:val="20"/>
                <w:szCs w:val="20"/>
                <w:lang w:val="nl-BE"/>
              </w:rPr>
              <w:t xml:space="preserve"> van een overheidsinstantie</w:t>
            </w:r>
            <w:r w:rsidR="00A14B15" w:rsidRPr="2C9456DC">
              <w:rPr>
                <w:rStyle w:val="Normaal"/>
                <w:rFonts w:ascii="Times New Roman" w:hAnsi="Times New Roman"/>
                <w:i/>
                <w:iCs/>
                <w:sz w:val="20"/>
                <w:szCs w:val="20"/>
                <w:lang w:val="nl-BE"/>
              </w:rPr>
              <w:t>, als</w:t>
            </w:r>
            <w:r w:rsidR="007B0B24" w:rsidRPr="2C9456DC">
              <w:rPr>
                <w:rStyle w:val="Normaal"/>
                <w:rFonts w:ascii="Times New Roman" w:hAnsi="Times New Roman"/>
                <w:i/>
                <w:iCs/>
                <w:sz w:val="20"/>
                <w:szCs w:val="20"/>
                <w:lang w:val="nl-BE"/>
              </w:rPr>
              <w:t xml:space="preserve"> die vertrouwelijkheid noodzakelijk is voor de uitoefening van de administratieve handhaving,  een audit </w:t>
            </w:r>
            <w:r w:rsidR="006827D8" w:rsidRPr="2C9456DC">
              <w:rPr>
                <w:rStyle w:val="Normaal"/>
                <w:rFonts w:ascii="Times New Roman" w:hAnsi="Times New Roman"/>
                <w:i/>
                <w:iCs/>
                <w:sz w:val="20"/>
                <w:szCs w:val="20"/>
                <w:lang w:val="nl-BE"/>
              </w:rPr>
              <w:t xml:space="preserve">die </w:t>
            </w:r>
            <w:r w:rsidR="00CE530F" w:rsidRPr="2C9456DC">
              <w:rPr>
                <w:rStyle w:val="Normaal"/>
                <w:rFonts w:ascii="Times New Roman" w:hAnsi="Times New Roman"/>
                <w:i/>
                <w:iCs/>
                <w:sz w:val="20"/>
                <w:szCs w:val="20"/>
                <w:lang w:val="nl-BE"/>
              </w:rPr>
              <w:t>in uitvoering is</w:t>
            </w:r>
            <w:r w:rsidR="00A13807" w:rsidRPr="2C9456DC">
              <w:rPr>
                <w:rStyle w:val="Normaal"/>
                <w:rFonts w:ascii="Times New Roman" w:hAnsi="Times New Roman"/>
                <w:i/>
                <w:iCs/>
                <w:sz w:val="20"/>
                <w:szCs w:val="20"/>
                <w:lang w:val="nl-BE"/>
              </w:rPr>
              <w:t xml:space="preserve"> </w:t>
            </w:r>
            <w:r w:rsidR="007B0B24" w:rsidRPr="2C9456DC">
              <w:rPr>
                <w:rStyle w:val="Normaal"/>
                <w:rFonts w:ascii="Times New Roman" w:hAnsi="Times New Roman"/>
                <w:i/>
                <w:iCs/>
                <w:sz w:val="20"/>
                <w:szCs w:val="20"/>
                <w:lang w:val="nl-BE"/>
              </w:rPr>
              <w:t>of de politieke besluitvorming ;</w:t>
            </w:r>
          </w:p>
          <w:p w14:paraId="57E48F4D" w14:textId="77777777" w:rsidR="007B0B24" w:rsidRPr="00063981" w:rsidRDefault="007B0B24" w:rsidP="2C9456DC">
            <w:pPr>
              <w:widowControl w:val="0"/>
              <w:numPr>
                <w:ilvl w:val="0"/>
                <w:numId w:val="6"/>
              </w:numPr>
              <w:suppressAutoHyphens w:val="0"/>
              <w:overflowPunct w:val="0"/>
              <w:autoSpaceDE w:val="0"/>
              <w:autoSpaceDN w:val="0"/>
              <w:adjustRightInd w:val="0"/>
              <w:spacing w:after="120"/>
              <w:ind w:left="1134" w:right="284" w:hanging="425"/>
              <w:rPr>
                <w:rStyle w:val="Normaal"/>
                <w:rFonts w:ascii="Times New Roman" w:hAnsi="Times New Roman"/>
                <w:i/>
                <w:iCs/>
                <w:sz w:val="20"/>
                <w:szCs w:val="20"/>
                <w:lang w:val="nl-BE"/>
              </w:rPr>
            </w:pPr>
            <w:r w:rsidRPr="2C9456DC">
              <w:rPr>
                <w:rStyle w:val="Normaal"/>
                <w:rFonts w:ascii="Times New Roman" w:hAnsi="Times New Roman"/>
                <w:i/>
                <w:iCs/>
                <w:sz w:val="20"/>
                <w:szCs w:val="20"/>
                <w:lang w:val="nl-BE"/>
              </w:rPr>
              <w:t>de openbare orde en veiligheid;</w:t>
            </w:r>
          </w:p>
          <w:p w14:paraId="765A65DF" w14:textId="77777777" w:rsidR="007B0B24" w:rsidRPr="00063981" w:rsidRDefault="007B0B24" w:rsidP="2C9456DC">
            <w:pPr>
              <w:widowControl w:val="0"/>
              <w:numPr>
                <w:ilvl w:val="0"/>
                <w:numId w:val="6"/>
              </w:numPr>
              <w:suppressAutoHyphens w:val="0"/>
              <w:overflowPunct w:val="0"/>
              <w:autoSpaceDE w:val="0"/>
              <w:autoSpaceDN w:val="0"/>
              <w:adjustRightInd w:val="0"/>
              <w:spacing w:after="120"/>
              <w:ind w:left="1134" w:right="284" w:hanging="425"/>
              <w:rPr>
                <w:rStyle w:val="Normaal"/>
                <w:rFonts w:ascii="Times New Roman" w:hAnsi="Times New Roman"/>
                <w:i/>
                <w:iCs/>
                <w:sz w:val="20"/>
                <w:szCs w:val="20"/>
                <w:lang w:val="nl-BE"/>
              </w:rPr>
            </w:pPr>
            <w:r w:rsidRPr="2C9456DC">
              <w:rPr>
                <w:rStyle w:val="Normaal"/>
                <w:rFonts w:ascii="Times New Roman" w:hAnsi="Times New Roman"/>
                <w:i/>
                <w:iCs/>
                <w:sz w:val="20"/>
                <w:szCs w:val="20"/>
                <w:lang w:val="nl-BE"/>
              </w:rPr>
              <w:t>de bescherming van het milieu waarop de informatie betrekking heeft.</w:t>
            </w:r>
          </w:p>
          <w:p w14:paraId="0503013E" w14:textId="06EE7EE5" w:rsidR="007B0B24" w:rsidRPr="00063981" w:rsidDel="007E52F0" w:rsidRDefault="007B0B24" w:rsidP="00CB66C8">
            <w:pPr>
              <w:spacing w:after="120"/>
              <w:ind w:left="873" w:hanging="283"/>
              <w:rPr>
                <w:del w:id="39" w:author="SMAERS Marc" w:date="2020-10-08T17:21:00Z"/>
                <w:rStyle w:val="Normaal"/>
                <w:rFonts w:ascii="Times New Roman" w:hAnsi="Times New Roman"/>
                <w:i/>
                <w:sz w:val="20"/>
                <w:lang w:val="nl-BE"/>
              </w:rPr>
            </w:pPr>
          </w:p>
          <w:p w14:paraId="4FA2BC45" w14:textId="16EBD659" w:rsidR="00C66890" w:rsidRPr="005E6A9B" w:rsidDel="00CB1201" w:rsidRDefault="00C66890" w:rsidP="00CB66C8">
            <w:pPr>
              <w:spacing w:after="120"/>
              <w:ind w:left="142" w:right="284"/>
              <w:rPr>
                <w:del w:id="40" w:author="SMAERS Marc" w:date="2020-10-08T17:21:00Z"/>
                <w:sz w:val="20"/>
                <w:szCs w:val="20"/>
                <w:lang w:val="nl-BE"/>
              </w:rPr>
            </w:pPr>
          </w:p>
          <w:p w14:paraId="7413328D" w14:textId="0686DAC8" w:rsidR="000C4552" w:rsidRPr="005E6A9B" w:rsidRDefault="000C4552" w:rsidP="005E6A9B">
            <w:pPr>
              <w:pStyle w:val="Normaalweb"/>
              <w:ind w:left="709"/>
              <w:rPr>
                <w:sz w:val="20"/>
                <w:szCs w:val="20"/>
                <w:lang w:val="nl-BE"/>
              </w:rPr>
            </w:pPr>
            <w:del w:id="41" w:author="SMAERS Marc" w:date="2020-10-08T17:21:00Z">
              <w:r w:rsidRPr="005E6A9B" w:rsidDel="00CB1201">
                <w:rPr>
                  <w:sz w:val="20"/>
                  <w:szCs w:val="20"/>
                  <w:lang w:val="nl-BE"/>
                </w:rPr>
                <w:br/>
              </w:r>
              <w:r w:rsidRPr="005E6A9B" w:rsidDel="00CB1201">
                <w:rPr>
                  <w:sz w:val="20"/>
                  <w:szCs w:val="20"/>
                  <w:lang w:val="nl-BE"/>
                </w:rPr>
                <w:br/>
              </w:r>
              <w:r w:rsidRPr="005E6A9B" w:rsidDel="00CB1201">
                <w:rPr>
                  <w:sz w:val="20"/>
                  <w:szCs w:val="20"/>
                  <w:lang w:val="nl-BE"/>
                </w:rPr>
                <w:br/>
              </w:r>
              <w:r w:rsidRPr="005E6A9B" w:rsidDel="007E52F0">
                <w:rPr>
                  <w:sz w:val="20"/>
                  <w:szCs w:val="20"/>
                  <w:lang w:val="nl-BE"/>
                </w:rPr>
                <w:br/>
              </w:r>
            </w:del>
            <w:r w:rsidRPr="005E6A9B">
              <w:rPr>
                <w:rStyle w:val="artikelversie"/>
                <w:i/>
                <w:sz w:val="20"/>
                <w:szCs w:val="20"/>
                <w:lang w:val="nl-BE"/>
              </w:rPr>
              <w:t xml:space="preserve">§ 2. Als de aanvraag betrekking heeft op </w:t>
            </w:r>
            <w:proofErr w:type="spellStart"/>
            <w:r w:rsidRPr="005E6A9B">
              <w:rPr>
                <w:rStyle w:val="artikelversie"/>
                <w:i/>
                <w:sz w:val="20"/>
                <w:szCs w:val="20"/>
                <w:lang w:val="nl-BE"/>
              </w:rPr>
              <w:t>bestuursdocumenten</w:t>
            </w:r>
            <w:proofErr w:type="spellEnd"/>
            <w:r w:rsidRPr="005E6A9B">
              <w:rPr>
                <w:rStyle w:val="artikelversie"/>
                <w:i/>
                <w:sz w:val="20"/>
                <w:szCs w:val="20"/>
                <w:lang w:val="nl-BE"/>
              </w:rPr>
              <w:t xml:space="preserve"> die informatie bevatten over emissies in het milieu, zijn de uitzonderingsgronden, vermeld in paragraaf 1, tweede lid, 1°, 2°, 5°, 7°, 9° en 11°, niet van toepassing.</w:t>
            </w:r>
            <w:r w:rsidRPr="005E6A9B">
              <w:rPr>
                <w:sz w:val="20"/>
                <w:szCs w:val="20"/>
                <w:lang w:val="nl-BE"/>
              </w:rPr>
              <w:br/>
            </w:r>
            <w:r w:rsidRPr="005E6A9B">
              <w:rPr>
                <w:lang w:val="nl-BE"/>
              </w:rPr>
              <w:br/>
            </w:r>
            <w:r w:rsidRPr="005E6A9B">
              <w:rPr>
                <w:rStyle w:val="artikelversie"/>
                <w:i/>
                <w:sz w:val="20"/>
                <w:szCs w:val="20"/>
                <w:lang w:val="nl-BE"/>
              </w:rPr>
              <w:t>Voor de uitzonderingsgronden, vermeld in paragraaf 1, tweede lid, 3°, 4°, 6°, 8° en 10°, wordt in aanmerking genomen of de informatie waarom verzocht wordt, betrekking heeft op emissies in het milieu.</w:t>
            </w:r>
            <w:r w:rsidRPr="005E6A9B">
              <w:rPr>
                <w:sz w:val="20"/>
                <w:szCs w:val="20"/>
                <w:lang w:val="nl-BE"/>
              </w:rPr>
              <w:br/>
            </w:r>
            <w:r w:rsidRPr="005E6A9B">
              <w:rPr>
                <w:sz w:val="20"/>
                <w:szCs w:val="20"/>
                <w:lang w:val="nl-BE"/>
              </w:rPr>
              <w:br/>
            </w:r>
            <w:r w:rsidRPr="005E6A9B">
              <w:rPr>
                <w:rStyle w:val="artikelversie"/>
                <w:i/>
                <w:sz w:val="20"/>
                <w:szCs w:val="20"/>
                <w:lang w:val="nl-BE"/>
              </w:rPr>
              <w:t xml:space="preserve">§ 3. Als de aanvraag betrekking heeft op </w:t>
            </w:r>
            <w:proofErr w:type="spellStart"/>
            <w:r w:rsidRPr="005E6A9B">
              <w:rPr>
                <w:rStyle w:val="artikelversie"/>
                <w:i/>
                <w:sz w:val="20"/>
                <w:szCs w:val="20"/>
                <w:lang w:val="nl-BE"/>
              </w:rPr>
              <w:t>bestuursdocumenten</w:t>
            </w:r>
            <w:proofErr w:type="spellEnd"/>
            <w:r w:rsidRPr="005E6A9B">
              <w:rPr>
                <w:rStyle w:val="artikelversie"/>
                <w:i/>
                <w:sz w:val="20"/>
                <w:szCs w:val="20"/>
                <w:lang w:val="nl-BE"/>
              </w:rPr>
              <w:t xml:space="preserve"> die informatie bevatten als vermeld in het samenwerkingsakkoord van 16 februari 2016 tussen de Federale Staat, het Vlaamse Gewest, het Waalse Gewest en het Brussels Hoofdstedelijk Gewest betreffende de beheersing van de gevaren van zware ongevallen waarbij gevaarlijke stoffen betrokken zijn, zijn de bepalingen van paragraaf 1 en 2 van toepassing.</w:t>
            </w:r>
          </w:p>
          <w:p w14:paraId="0D8777B8" w14:textId="42D1C1D1" w:rsidR="00491CF1" w:rsidRPr="005E6A9B" w:rsidRDefault="00491CF1" w:rsidP="005E6A9B">
            <w:pPr>
              <w:pStyle w:val="Normaalweb"/>
              <w:ind w:left="709"/>
              <w:rPr>
                <w:b/>
                <w:i/>
                <w:iCs/>
                <w:sz w:val="20"/>
                <w:szCs w:val="20"/>
                <w:lang w:val="nl-BE"/>
              </w:rPr>
            </w:pPr>
            <w:r w:rsidRPr="005E6A9B">
              <w:rPr>
                <w:rStyle w:val="artikel1"/>
                <w:b w:val="0"/>
                <w:i/>
                <w:sz w:val="20"/>
                <w:szCs w:val="20"/>
                <w:lang w:val="nl-BE"/>
              </w:rPr>
              <w:t>Artikel II.37.</w:t>
            </w:r>
          </w:p>
          <w:p w14:paraId="2108933B" w14:textId="77777777" w:rsidR="00491CF1" w:rsidRPr="005E6A9B" w:rsidRDefault="00491CF1" w:rsidP="005E6A9B">
            <w:pPr>
              <w:pStyle w:val="Normaalweb"/>
              <w:ind w:left="709"/>
              <w:rPr>
                <w:i/>
                <w:iCs/>
                <w:sz w:val="20"/>
                <w:szCs w:val="20"/>
                <w:lang w:val="nl-BE"/>
              </w:rPr>
            </w:pPr>
            <w:r w:rsidRPr="005E6A9B">
              <w:rPr>
                <w:rStyle w:val="artikelversie"/>
                <w:i/>
                <w:sz w:val="20"/>
                <w:szCs w:val="20"/>
                <w:lang w:val="nl-BE"/>
              </w:rPr>
              <w:t xml:space="preserve">Als de aanvraag tot openbaarmaking betrekking heeft op </w:t>
            </w:r>
            <w:proofErr w:type="spellStart"/>
            <w:r w:rsidRPr="005E6A9B">
              <w:rPr>
                <w:rStyle w:val="artikelversie"/>
                <w:i/>
                <w:sz w:val="20"/>
                <w:szCs w:val="20"/>
                <w:lang w:val="nl-BE"/>
              </w:rPr>
              <w:t>bestuursdocumenten</w:t>
            </w:r>
            <w:proofErr w:type="spellEnd"/>
            <w:r w:rsidRPr="005E6A9B">
              <w:rPr>
                <w:rStyle w:val="artikelversie"/>
                <w:i/>
                <w:sz w:val="20"/>
                <w:szCs w:val="20"/>
                <w:lang w:val="nl-BE"/>
              </w:rPr>
              <w:t xml:space="preserve"> die meer dan twintig jaar geleden opgemaakt of ontvangen zijn, kunnen de uitzonderingsgronden, vermeld in artikel II.34, 3°, 4° en 5°, artikel II.35, 1°, 4°, 5° en 6°, en artikel II.36, § 1, tweede lid, 2°, 3°, 4°, 8°, 9°, 10° en 11°, niet ingeroepen worden om de openbaarmaking te weigeren.</w:t>
            </w:r>
            <w:r w:rsidRPr="005E6A9B">
              <w:rPr>
                <w:i/>
                <w:color w:val="2B579A"/>
                <w:sz w:val="20"/>
                <w:szCs w:val="20"/>
                <w:shd w:val="clear" w:color="auto" w:fill="E6E6E6"/>
                <w:lang w:val="nl-BE"/>
              </w:rPr>
              <w:br/>
            </w:r>
            <w:r w:rsidRPr="005E6A9B">
              <w:rPr>
                <w:i/>
                <w:color w:val="2B579A"/>
                <w:sz w:val="20"/>
                <w:szCs w:val="20"/>
                <w:shd w:val="clear" w:color="auto" w:fill="E6E6E6"/>
                <w:lang w:val="nl-BE"/>
              </w:rPr>
              <w:br/>
            </w:r>
            <w:r w:rsidRPr="005E6A9B">
              <w:rPr>
                <w:rStyle w:val="artikelversie"/>
                <w:i/>
                <w:sz w:val="20"/>
                <w:szCs w:val="20"/>
                <w:lang w:val="nl-BE"/>
              </w:rPr>
              <w:t xml:space="preserve">Als de aanvraag tot openbaarmaking betrekking heeft op </w:t>
            </w:r>
            <w:proofErr w:type="spellStart"/>
            <w:r w:rsidRPr="005E6A9B">
              <w:rPr>
                <w:rStyle w:val="artikelversie"/>
                <w:i/>
                <w:sz w:val="20"/>
                <w:szCs w:val="20"/>
                <w:lang w:val="nl-BE"/>
              </w:rPr>
              <w:t>bestuursdocumenten</w:t>
            </w:r>
            <w:proofErr w:type="spellEnd"/>
            <w:r w:rsidRPr="005E6A9B">
              <w:rPr>
                <w:rStyle w:val="artikelversie"/>
                <w:i/>
                <w:sz w:val="20"/>
                <w:szCs w:val="20"/>
                <w:lang w:val="nl-BE"/>
              </w:rPr>
              <w:t xml:space="preserve"> die meer dan vijftig jaar geleden opgemaakt of ontvangen zijn, kunnen ook de uitzonderingsgronden, vermeld in artikel II.34, 1° en 6°, in artikel II.35, 2° en 3°, en in artikel II.36, § 1, tweede lid, 5°, 6° en 7°, niet ingeroepen worden om de openbaarmaking te weigeren.</w:t>
            </w:r>
            <w:r w:rsidRPr="005E6A9B">
              <w:rPr>
                <w:i/>
                <w:color w:val="2B579A"/>
                <w:sz w:val="20"/>
                <w:szCs w:val="20"/>
                <w:shd w:val="clear" w:color="auto" w:fill="E6E6E6"/>
                <w:lang w:val="nl-BE"/>
              </w:rPr>
              <w:br/>
            </w:r>
            <w:r w:rsidRPr="005E6A9B">
              <w:rPr>
                <w:i/>
                <w:color w:val="2B579A"/>
                <w:sz w:val="20"/>
                <w:szCs w:val="20"/>
                <w:shd w:val="clear" w:color="auto" w:fill="E6E6E6"/>
                <w:lang w:val="nl-BE"/>
              </w:rPr>
              <w:br/>
            </w:r>
            <w:r w:rsidRPr="005E6A9B">
              <w:rPr>
                <w:rStyle w:val="artikelversie"/>
                <w:i/>
                <w:sz w:val="20"/>
                <w:szCs w:val="20"/>
                <w:lang w:val="nl-BE"/>
              </w:rPr>
              <w:t xml:space="preserve">Als de aanvraag tot openbaarmaking betrekking heeft op </w:t>
            </w:r>
            <w:proofErr w:type="spellStart"/>
            <w:r w:rsidRPr="005E6A9B">
              <w:rPr>
                <w:rStyle w:val="artikelversie"/>
                <w:i/>
                <w:sz w:val="20"/>
                <w:szCs w:val="20"/>
                <w:lang w:val="nl-BE"/>
              </w:rPr>
              <w:t>bestuursdocumenten</w:t>
            </w:r>
            <w:proofErr w:type="spellEnd"/>
            <w:r w:rsidRPr="005E6A9B">
              <w:rPr>
                <w:rStyle w:val="artikelversie"/>
                <w:i/>
                <w:sz w:val="20"/>
                <w:szCs w:val="20"/>
                <w:lang w:val="nl-BE"/>
              </w:rPr>
              <w:t xml:space="preserve"> die meer dan honderdtwintig jaar geleden opgemaakt of ontvangen zijn of als de aanvraag betrekking heeft op persoonsgegevens van een persoon die meer dan twintig jaar geleden overleden is, kunnen ook de uitzonderingsgronden, vermeld in artikel II.34, 2°, en in artikel II.36, § 1, tweede lid, 1°, niet ingeroepen worden om de openbaarmaking te weigeren.</w:t>
            </w:r>
          </w:p>
          <w:p w14:paraId="6104F98D" w14:textId="6752AEB4" w:rsidR="00491CF1" w:rsidRPr="005E6A9B" w:rsidRDefault="00491CF1" w:rsidP="005E6A9B">
            <w:pPr>
              <w:pStyle w:val="Normaalweb"/>
              <w:ind w:left="709"/>
              <w:rPr>
                <w:b/>
                <w:i/>
                <w:iCs/>
                <w:sz w:val="20"/>
                <w:szCs w:val="20"/>
                <w:lang w:val="nl-BE"/>
              </w:rPr>
            </w:pPr>
            <w:r w:rsidRPr="005E6A9B">
              <w:rPr>
                <w:rStyle w:val="artikel1"/>
                <w:b w:val="0"/>
                <w:i/>
                <w:sz w:val="20"/>
                <w:szCs w:val="20"/>
                <w:lang w:val="nl-BE"/>
              </w:rPr>
              <w:t>Artikel II.38.</w:t>
            </w:r>
          </w:p>
          <w:p w14:paraId="16E67C21" w14:textId="11C47219" w:rsidR="00491CF1" w:rsidRPr="005E6A9B" w:rsidRDefault="00491CF1" w:rsidP="005E6A9B">
            <w:pPr>
              <w:pStyle w:val="Normaalweb"/>
              <w:ind w:left="709"/>
              <w:rPr>
                <w:i/>
                <w:iCs/>
                <w:sz w:val="20"/>
                <w:szCs w:val="20"/>
                <w:lang w:val="nl-BE"/>
              </w:rPr>
            </w:pPr>
            <w:r w:rsidRPr="005E6A9B">
              <w:rPr>
                <w:rStyle w:val="artikelversie"/>
                <w:i/>
                <w:sz w:val="20"/>
                <w:szCs w:val="20"/>
                <w:lang w:val="nl-BE"/>
              </w:rPr>
              <w:t>Als universiteiten, hogescholen of erkende onderzoeksinstellingen een aanvraag tot openbaarmaking indienen voor wetenschappelijke doeleinden, kunnen de overheidsinstanties, vermeld in artikel II.28, § 1, beslissen de volgende uitzonderingsgronden niet in te roepen:</w:t>
            </w:r>
            <w:r w:rsidRPr="005E6A9B">
              <w:rPr>
                <w:i/>
                <w:color w:val="2B579A"/>
                <w:sz w:val="20"/>
                <w:szCs w:val="20"/>
                <w:shd w:val="clear" w:color="auto" w:fill="E6E6E6"/>
                <w:lang w:val="nl-BE"/>
              </w:rPr>
              <w:br/>
            </w:r>
            <w:r w:rsidRPr="005E6A9B">
              <w:rPr>
                <w:rStyle w:val="artikelversie"/>
                <w:i/>
                <w:sz w:val="20"/>
                <w:szCs w:val="20"/>
                <w:lang w:val="nl-BE"/>
              </w:rPr>
              <w:t>1° de uitzonderingsgronden, vermeld in artikel II.35 en II.36, § 1, tweede lid, 2° tot en met 11° ;</w:t>
            </w:r>
            <w:r w:rsidRPr="005E6A9B">
              <w:rPr>
                <w:i/>
                <w:color w:val="2B579A"/>
                <w:sz w:val="20"/>
                <w:szCs w:val="20"/>
                <w:shd w:val="clear" w:color="auto" w:fill="E6E6E6"/>
                <w:lang w:val="nl-BE"/>
              </w:rPr>
              <w:br/>
            </w:r>
            <w:r w:rsidRPr="005E6A9B">
              <w:rPr>
                <w:rStyle w:val="artikelversie"/>
                <w:i/>
                <w:sz w:val="20"/>
                <w:szCs w:val="20"/>
                <w:lang w:val="nl-BE"/>
              </w:rPr>
              <w:t>2° de uitzonderingsgrond, vermeld in artikel II.34, 2°, en II.36, § 1, tweede lid, 1°, binnen de grenzen van artikel 89, eerste lid, van de algemene verordening gegevensbescherming;</w:t>
            </w:r>
            <w:r w:rsidRPr="005E6A9B">
              <w:rPr>
                <w:i/>
                <w:color w:val="2B579A"/>
                <w:sz w:val="20"/>
                <w:szCs w:val="20"/>
                <w:shd w:val="clear" w:color="auto" w:fill="E6E6E6"/>
                <w:lang w:val="nl-BE"/>
              </w:rPr>
              <w:br/>
            </w:r>
            <w:r w:rsidRPr="005E6A9B">
              <w:rPr>
                <w:rStyle w:val="artikelversie"/>
                <w:i/>
                <w:sz w:val="20"/>
                <w:szCs w:val="20"/>
                <w:lang w:val="nl-BE"/>
              </w:rPr>
              <w:t>3° de uitzonderingsgronden, vermeld in artikel II.34, 5° en 6°, op voorwaarde dat dat de betrokkene toegestemd heeft met de openbaarmaking.</w:t>
            </w:r>
            <w:r w:rsidRPr="005E6A9B">
              <w:rPr>
                <w:i/>
                <w:color w:val="2B579A"/>
                <w:sz w:val="20"/>
                <w:szCs w:val="20"/>
                <w:shd w:val="clear" w:color="auto" w:fill="E6E6E6"/>
                <w:lang w:val="nl-BE"/>
              </w:rPr>
              <w:br/>
            </w:r>
            <w:r w:rsidRPr="005E6A9B">
              <w:rPr>
                <w:i/>
                <w:color w:val="2B579A"/>
                <w:sz w:val="20"/>
                <w:szCs w:val="20"/>
                <w:shd w:val="clear" w:color="auto" w:fill="E6E6E6"/>
                <w:lang w:val="nl-BE"/>
              </w:rPr>
              <w:br/>
            </w:r>
            <w:r w:rsidRPr="007A432D">
              <w:rPr>
                <w:rStyle w:val="artikelversie"/>
                <w:i/>
                <w:sz w:val="20"/>
                <w:szCs w:val="20"/>
                <w:lang w:val="nl-BE"/>
              </w:rPr>
              <w:t>De Vlaamse Regering stelt de nadere bepalingen vast voor de toepassing van dit artikel.</w:t>
            </w:r>
            <w:r w:rsidR="004C1FF1">
              <w:rPr>
                <w:rStyle w:val="artikelversie"/>
                <w:i/>
                <w:sz w:val="20"/>
                <w:szCs w:val="20"/>
                <w:lang w:val="nl-BE"/>
              </w:rPr>
              <w:t xml:space="preserve"> </w:t>
            </w:r>
            <w:r w:rsidR="00410AD9">
              <w:rPr>
                <w:rStyle w:val="Voetnootmarkering"/>
                <w:i/>
                <w:szCs w:val="20"/>
                <w:lang w:val="nl-BE"/>
              </w:rPr>
              <w:footnoteReference w:id="2"/>
            </w:r>
          </w:p>
          <w:p w14:paraId="7FFC3D9C" w14:textId="16544008" w:rsidR="000F2F05" w:rsidRPr="005E6A9B" w:rsidRDefault="000F2F05" w:rsidP="005E6A9B">
            <w:pPr>
              <w:pStyle w:val="Normaalweb"/>
              <w:ind w:left="709"/>
              <w:rPr>
                <w:b/>
                <w:i/>
                <w:iCs/>
                <w:sz w:val="20"/>
                <w:szCs w:val="20"/>
                <w:lang w:val="nl-BE"/>
              </w:rPr>
            </w:pPr>
            <w:r w:rsidRPr="007A432D">
              <w:rPr>
                <w:rStyle w:val="artikel1"/>
                <w:b w:val="0"/>
                <w:i/>
                <w:sz w:val="20"/>
                <w:szCs w:val="20"/>
                <w:lang w:val="nl-BE"/>
              </w:rPr>
              <w:t>Artikel II.39.</w:t>
            </w:r>
          </w:p>
          <w:p w14:paraId="0AD4987D" w14:textId="0BE7B04B" w:rsidR="000F2F05" w:rsidRDefault="000F2F05" w:rsidP="005E6A9B">
            <w:pPr>
              <w:pStyle w:val="Normaalweb"/>
              <w:ind w:left="709"/>
              <w:rPr>
                <w:ins w:id="42" w:author="SMAERS Marc" w:date="2020-10-08T17:23:00Z"/>
                <w:rStyle w:val="artikelversie"/>
                <w:i/>
                <w:sz w:val="20"/>
                <w:szCs w:val="20"/>
                <w:lang w:val="nl-BE"/>
              </w:rPr>
            </w:pPr>
            <w:r w:rsidRPr="007A432D">
              <w:rPr>
                <w:rStyle w:val="artikelversie"/>
                <w:i/>
                <w:sz w:val="20"/>
                <w:szCs w:val="20"/>
                <w:lang w:val="nl-BE"/>
              </w:rPr>
              <w:t>De uitzonderingen, vermeld in deze afdeling, worden geval per geval restrictief uitgelegd.</w:t>
            </w:r>
            <w:r w:rsidRPr="007A432D">
              <w:rPr>
                <w:i/>
                <w:color w:val="2B579A"/>
                <w:sz w:val="20"/>
                <w:szCs w:val="20"/>
                <w:shd w:val="clear" w:color="auto" w:fill="E6E6E6"/>
                <w:lang w:val="nl-BE"/>
              </w:rPr>
              <w:br/>
            </w:r>
            <w:r w:rsidRPr="007A432D">
              <w:rPr>
                <w:i/>
                <w:color w:val="2B579A"/>
                <w:sz w:val="20"/>
                <w:szCs w:val="20"/>
                <w:shd w:val="clear" w:color="auto" w:fill="E6E6E6"/>
                <w:lang w:val="nl-BE"/>
              </w:rPr>
              <w:br/>
            </w:r>
            <w:r w:rsidRPr="007A432D">
              <w:rPr>
                <w:rStyle w:val="artikelversie"/>
                <w:i/>
                <w:sz w:val="20"/>
                <w:szCs w:val="20"/>
                <w:lang w:val="nl-BE"/>
              </w:rPr>
              <w:t>De uitzonderingen, vermeld in deze afdeling, gelden met behoud van de toepassing van de andere uitzonderingen die bij de wet, het decreet of de ordonnantie bepaald zijn en die verband houden met de uitoefening van de bevoegdheden van de federale overheid of andere gemeenschappen of gewesten.</w:t>
            </w:r>
            <w:r w:rsidRPr="007A432D">
              <w:rPr>
                <w:i/>
                <w:color w:val="2B579A"/>
                <w:sz w:val="20"/>
                <w:szCs w:val="20"/>
                <w:shd w:val="clear" w:color="auto" w:fill="E6E6E6"/>
                <w:lang w:val="nl-BE"/>
              </w:rPr>
              <w:br/>
            </w:r>
            <w:r w:rsidRPr="007A432D">
              <w:rPr>
                <w:i/>
                <w:color w:val="2B579A"/>
                <w:sz w:val="20"/>
                <w:szCs w:val="20"/>
                <w:shd w:val="clear" w:color="auto" w:fill="E6E6E6"/>
                <w:lang w:val="nl-BE"/>
              </w:rPr>
              <w:br/>
            </w:r>
            <w:r w:rsidRPr="007A432D">
              <w:rPr>
                <w:rStyle w:val="artikelversie"/>
                <w:i/>
                <w:sz w:val="20"/>
                <w:szCs w:val="20"/>
                <w:lang w:val="nl-BE"/>
              </w:rPr>
              <w:t xml:space="preserve">De uitzonderingen, vermeld in deze afdeling, gelden ook voor de administratieve overheden van andere gemeenschappen en gewesten en op federaal niveau in de mate dat die uitzonderingen de openbaarheid van </w:t>
            </w:r>
            <w:proofErr w:type="spellStart"/>
            <w:r w:rsidRPr="007A432D">
              <w:rPr>
                <w:rStyle w:val="artikelversie"/>
                <w:i/>
                <w:sz w:val="20"/>
                <w:szCs w:val="20"/>
                <w:lang w:val="nl-BE"/>
              </w:rPr>
              <w:t>bestuursdocumenten</w:t>
            </w:r>
            <w:proofErr w:type="spellEnd"/>
            <w:r w:rsidRPr="007A432D">
              <w:rPr>
                <w:rStyle w:val="artikelversie"/>
                <w:i/>
                <w:sz w:val="20"/>
                <w:szCs w:val="20"/>
                <w:lang w:val="nl-BE"/>
              </w:rPr>
              <w:t xml:space="preserve"> verbieden of beperken op gronden die tot de bevoegdheid van de Vlaamse Gemeenschap of het Vlaamse Gewest behoren.</w:t>
            </w:r>
          </w:p>
          <w:p w14:paraId="5262F3E7" w14:textId="77777777" w:rsidR="00820287" w:rsidRPr="005E6A9B" w:rsidRDefault="00820287" w:rsidP="005E6A9B">
            <w:pPr>
              <w:pStyle w:val="Normaalweb"/>
              <w:ind w:left="709"/>
              <w:rPr>
                <w:i/>
                <w:iCs/>
                <w:sz w:val="20"/>
                <w:szCs w:val="20"/>
                <w:lang w:val="nl-BE"/>
              </w:rPr>
            </w:pPr>
          </w:p>
          <w:p w14:paraId="539E1E55" w14:textId="5A4991ED" w:rsidR="00C66890" w:rsidRPr="005E6A9B" w:rsidDel="00820287" w:rsidRDefault="00C66890" w:rsidP="00CB66C8">
            <w:pPr>
              <w:spacing w:after="120"/>
              <w:ind w:left="142" w:right="284"/>
              <w:rPr>
                <w:del w:id="43" w:author="SMAERS Marc" w:date="2020-10-08T17:23:00Z"/>
                <w:sz w:val="20"/>
                <w:szCs w:val="20"/>
                <w:lang w:val="nl-BE"/>
              </w:rPr>
            </w:pPr>
          </w:p>
          <w:p w14:paraId="5FD884FE" w14:textId="537007CA" w:rsidR="00526136" w:rsidDel="00820287" w:rsidRDefault="00526136" w:rsidP="00CB66C8">
            <w:pPr>
              <w:spacing w:after="120"/>
              <w:ind w:left="142" w:right="284"/>
              <w:rPr>
                <w:del w:id="44" w:author="SMAERS Marc" w:date="2020-10-08T17:23:00Z"/>
                <w:color w:val="000000"/>
                <w:lang w:val="nl-NL"/>
              </w:rPr>
            </w:pPr>
          </w:p>
          <w:p w14:paraId="1072EAA1" w14:textId="243B1124" w:rsidR="00526136" w:rsidRPr="005E6A9B" w:rsidRDefault="00526136" w:rsidP="006E456E">
            <w:pPr>
              <w:spacing w:after="120"/>
              <w:ind w:left="709" w:right="284" w:hanging="425"/>
              <w:rPr>
                <w:sz w:val="20"/>
                <w:szCs w:val="20"/>
                <w:lang w:val="nl-BE"/>
              </w:rPr>
            </w:pPr>
            <w:r>
              <w:rPr>
                <w:lang w:val="nl-BE"/>
              </w:rPr>
              <w:t>i</w:t>
            </w:r>
            <w:r w:rsidRPr="007B0B24">
              <w:rPr>
                <w:lang w:val="nl-BE"/>
              </w:rPr>
              <w:t>i)</w:t>
            </w:r>
            <w:r w:rsidRPr="007B0B24">
              <w:rPr>
                <w:lang w:val="nl-BE"/>
              </w:rPr>
              <w:tab/>
            </w:r>
            <w:r w:rsidRPr="007A432D">
              <w:rPr>
                <w:color w:val="2B579A"/>
                <w:sz w:val="20"/>
                <w:szCs w:val="20"/>
                <w:shd w:val="clear" w:color="auto" w:fill="E6E6E6"/>
                <w:lang w:val="nl-BE"/>
              </w:rPr>
              <w:t xml:space="preserve">de belangenafweging is opgenomen in </w:t>
            </w:r>
            <w:r w:rsidR="00D452E0">
              <w:rPr>
                <w:sz w:val="20"/>
                <w:szCs w:val="20"/>
                <w:lang w:val="nl-BE"/>
              </w:rPr>
              <w:t xml:space="preserve">de kopzin van art. </w:t>
            </w:r>
            <w:r w:rsidR="001A1EA5">
              <w:rPr>
                <w:sz w:val="20"/>
                <w:szCs w:val="20"/>
                <w:lang w:val="nl-BE"/>
              </w:rPr>
              <w:t>II.33</w:t>
            </w:r>
            <w:r w:rsidR="009D5C07">
              <w:rPr>
                <w:sz w:val="20"/>
                <w:szCs w:val="20"/>
                <w:lang w:val="nl-BE"/>
              </w:rPr>
              <w:t xml:space="preserve"> en in art. II;36</w:t>
            </w:r>
            <w:r w:rsidR="00746BC9">
              <w:rPr>
                <w:sz w:val="20"/>
                <w:szCs w:val="20"/>
                <w:lang w:val="nl-BE"/>
              </w:rPr>
              <w:t>, §1, 2°lid</w:t>
            </w:r>
            <w:r w:rsidR="00D16F7C">
              <w:rPr>
                <w:sz w:val="20"/>
                <w:szCs w:val="20"/>
                <w:lang w:val="nl-BE"/>
              </w:rPr>
              <w:t xml:space="preserve"> BD</w:t>
            </w:r>
            <w:r w:rsidRPr="007A432D">
              <w:rPr>
                <w:color w:val="2B579A"/>
                <w:sz w:val="20"/>
                <w:szCs w:val="20"/>
                <w:shd w:val="clear" w:color="auto" w:fill="E6E6E6"/>
                <w:lang w:val="nl-BE"/>
              </w:rPr>
              <w:t>, hierna geciteerd:</w:t>
            </w:r>
          </w:p>
          <w:p w14:paraId="343C63E9" w14:textId="63E1946E" w:rsidR="00CA1781" w:rsidDel="00CC6BD1" w:rsidRDefault="00CA1781" w:rsidP="00CB66C8">
            <w:pPr>
              <w:spacing w:after="120"/>
              <w:ind w:left="709" w:right="284" w:firstLine="3"/>
              <w:rPr>
                <w:del w:id="45" w:author="SMAERS Marc" w:date="2020-10-08T17:23:00Z"/>
                <w:lang w:val="nl-BE"/>
              </w:rPr>
            </w:pPr>
          </w:p>
          <w:p w14:paraId="39CEDC41" w14:textId="1DAAA79B" w:rsidR="00CA1781" w:rsidRPr="005E6A9B" w:rsidRDefault="00CA1781" w:rsidP="005E6A9B">
            <w:pPr>
              <w:pStyle w:val="Normaalweb"/>
              <w:ind w:left="709"/>
              <w:rPr>
                <w:i/>
                <w:iCs/>
                <w:sz w:val="20"/>
                <w:szCs w:val="20"/>
                <w:lang w:val="nl-BE"/>
              </w:rPr>
            </w:pPr>
            <w:r w:rsidRPr="007A432D">
              <w:rPr>
                <w:rStyle w:val="artikel1"/>
                <w:b w:val="0"/>
                <w:i/>
                <w:sz w:val="20"/>
                <w:szCs w:val="20"/>
                <w:lang w:val="nl-BE"/>
              </w:rPr>
              <w:t>Artikel II.33.</w:t>
            </w:r>
          </w:p>
          <w:p w14:paraId="4FE4816E" w14:textId="73DB2EF7" w:rsidR="00CA1781" w:rsidRPr="005E6A9B" w:rsidRDefault="00CA1781" w:rsidP="005E6A9B">
            <w:pPr>
              <w:pStyle w:val="Normaalweb"/>
              <w:ind w:left="709"/>
              <w:rPr>
                <w:i/>
                <w:iCs/>
                <w:sz w:val="20"/>
                <w:szCs w:val="20"/>
                <w:lang w:val="nl-BE"/>
              </w:rPr>
            </w:pPr>
            <w:r w:rsidRPr="007A432D">
              <w:rPr>
                <w:rStyle w:val="artikelversie"/>
                <w:i/>
                <w:sz w:val="20"/>
                <w:szCs w:val="20"/>
                <w:lang w:val="nl-BE"/>
              </w:rPr>
              <w:t>Tenzij het belang van de openbaarheid primeert, mogen de overheidsinstanties, vermeld in artikel II.28, § 1, een aanvraag afwijzen:</w:t>
            </w:r>
            <w:r w:rsidR="00FC6334">
              <w:rPr>
                <w:rStyle w:val="artikelversie"/>
                <w:i/>
                <w:iCs/>
                <w:sz w:val="20"/>
                <w:szCs w:val="20"/>
                <w:lang w:val="nl-BE"/>
              </w:rPr>
              <w:t xml:space="preserve"> (…)</w:t>
            </w:r>
          </w:p>
          <w:p w14:paraId="4F72AEF3" w14:textId="597EB24A" w:rsidR="00236EAE" w:rsidRPr="005E6A9B" w:rsidRDefault="00236EAE" w:rsidP="005E6A9B">
            <w:pPr>
              <w:pStyle w:val="Normaalweb"/>
              <w:ind w:left="709"/>
              <w:rPr>
                <w:i/>
                <w:iCs/>
                <w:sz w:val="20"/>
                <w:szCs w:val="20"/>
                <w:lang w:val="nl-BE"/>
              </w:rPr>
            </w:pPr>
            <w:r w:rsidRPr="007A432D">
              <w:rPr>
                <w:rStyle w:val="artikel1"/>
                <w:b w:val="0"/>
                <w:i/>
                <w:sz w:val="20"/>
                <w:szCs w:val="20"/>
                <w:lang w:val="nl-BE"/>
              </w:rPr>
              <w:t>Artikel II.36.</w:t>
            </w:r>
          </w:p>
          <w:p w14:paraId="7DAE6E20" w14:textId="59E33D13" w:rsidR="00236EAE" w:rsidRPr="005E6A9B" w:rsidRDefault="00236EAE" w:rsidP="005E6A9B">
            <w:pPr>
              <w:pStyle w:val="Normaalweb"/>
              <w:ind w:left="709"/>
              <w:rPr>
                <w:i/>
                <w:iCs/>
                <w:sz w:val="20"/>
                <w:szCs w:val="20"/>
                <w:lang w:val="nl-BE"/>
              </w:rPr>
            </w:pPr>
            <w:r w:rsidRPr="007A432D">
              <w:rPr>
                <w:rStyle w:val="artikelversie"/>
                <w:i/>
                <w:sz w:val="20"/>
                <w:szCs w:val="20"/>
                <w:lang w:val="nl-BE"/>
              </w:rPr>
              <w:t xml:space="preserve">§ 1. Als de aanvraag tot openbaarmaking betrekking heeft op </w:t>
            </w:r>
            <w:proofErr w:type="spellStart"/>
            <w:r w:rsidRPr="007A432D">
              <w:rPr>
                <w:rStyle w:val="artikelversie"/>
                <w:i/>
                <w:sz w:val="20"/>
                <w:szCs w:val="20"/>
                <w:lang w:val="nl-BE"/>
              </w:rPr>
              <w:t>bestuursdocumenten</w:t>
            </w:r>
            <w:proofErr w:type="spellEnd"/>
            <w:r w:rsidRPr="007A432D">
              <w:rPr>
                <w:rStyle w:val="artikelversie"/>
                <w:i/>
                <w:sz w:val="20"/>
                <w:szCs w:val="20"/>
                <w:lang w:val="nl-BE"/>
              </w:rPr>
              <w:t xml:space="preserve"> die milieu-informatie bevatten geldt, in afwijking van artikel II.34 en II.35, de volgende regeling.</w:t>
            </w:r>
            <w:r w:rsidRPr="007A432D">
              <w:rPr>
                <w:i/>
                <w:color w:val="2B579A"/>
                <w:sz w:val="20"/>
                <w:szCs w:val="20"/>
                <w:shd w:val="clear" w:color="auto" w:fill="E6E6E6"/>
                <w:lang w:val="nl-BE"/>
              </w:rPr>
              <w:br/>
            </w:r>
            <w:r w:rsidRPr="007A432D">
              <w:rPr>
                <w:i/>
                <w:color w:val="2B579A"/>
                <w:sz w:val="20"/>
                <w:szCs w:val="20"/>
                <w:shd w:val="clear" w:color="auto" w:fill="E6E6E6"/>
                <w:lang w:val="nl-BE"/>
              </w:rPr>
              <w:br/>
            </w:r>
            <w:r w:rsidRPr="007A432D">
              <w:rPr>
                <w:rStyle w:val="artikelversie"/>
                <w:i/>
                <w:sz w:val="20"/>
                <w:szCs w:val="20"/>
                <w:lang w:val="nl-BE"/>
              </w:rPr>
              <w:t>De overheidsinstanties, vermeld in artikel II.28, § 1, wijzen de aanvraag tot openbaarmaking af als ze van oordeel zijn dat het belang van de openbaarheid niet opweegt tegen de bescherming van een van de volgende belangen:</w:t>
            </w:r>
            <w:r w:rsidR="00FC6334" w:rsidRPr="007A432D">
              <w:rPr>
                <w:rStyle w:val="artikelversie"/>
                <w:i/>
                <w:sz w:val="20"/>
                <w:szCs w:val="20"/>
                <w:lang w:val="nl-BE"/>
              </w:rPr>
              <w:t xml:space="preserve"> (</w:t>
            </w:r>
            <w:r w:rsidR="008279FE" w:rsidRPr="00501744">
              <w:rPr>
                <w:rStyle w:val="artikelversie"/>
                <w:i/>
                <w:iCs/>
                <w:sz w:val="20"/>
                <w:szCs w:val="20"/>
                <w:lang w:val="nl-BE"/>
              </w:rPr>
              <w:t>…)</w:t>
            </w:r>
          </w:p>
          <w:p w14:paraId="07435F09" w14:textId="51B0FBF9" w:rsidR="00CA1781" w:rsidRPr="005E6A9B" w:rsidDel="00CE3773" w:rsidRDefault="00CA1781" w:rsidP="00CB66C8">
            <w:pPr>
              <w:spacing w:after="120"/>
              <w:ind w:left="709" w:right="284" w:firstLine="3"/>
              <w:rPr>
                <w:del w:id="46" w:author="SMAERS Marc" w:date="2020-10-08T17:24:00Z"/>
                <w:sz w:val="20"/>
                <w:szCs w:val="20"/>
                <w:lang w:val="nl-BE"/>
              </w:rPr>
            </w:pPr>
          </w:p>
          <w:p w14:paraId="023C8762" w14:textId="0DBF71CD" w:rsidR="00526136" w:rsidRDefault="00363F1A" w:rsidP="00CB66C8">
            <w:pPr>
              <w:spacing w:after="120"/>
              <w:ind w:left="709" w:right="284"/>
              <w:rPr>
                <w:color w:val="000000"/>
                <w:lang w:val="nl-BE"/>
              </w:rPr>
            </w:pPr>
            <w:del w:id="47" w:author="SMAERS Marc" w:date="2020-10-08T17:24:00Z">
              <w:r w:rsidRPr="007A432D" w:rsidDel="00CE3773">
                <w:rPr>
                  <w:sz w:val="20"/>
                  <w:szCs w:val="20"/>
                  <w:lang w:val="nl-BE"/>
                </w:rPr>
                <w:delText xml:space="preserve"> </w:delText>
              </w:r>
            </w:del>
          </w:p>
          <w:p w14:paraId="6722629C" w14:textId="77777777" w:rsidR="005B5774" w:rsidRPr="00063981" w:rsidRDefault="005B5774" w:rsidP="00CB66C8">
            <w:pPr>
              <w:spacing w:after="120"/>
              <w:ind w:left="142" w:right="284"/>
              <w:rPr>
                <w:rStyle w:val="Normaal"/>
                <w:rFonts w:ascii="Times New Roman" w:hAnsi="Times New Roman"/>
                <w:sz w:val="20"/>
                <w:lang w:val="nl-BE"/>
              </w:rPr>
            </w:pPr>
            <w:r w:rsidRPr="00063981">
              <w:rPr>
                <w:rStyle w:val="Normaal"/>
                <w:rFonts w:ascii="Times New Roman" w:hAnsi="Times New Roman"/>
                <w:sz w:val="20"/>
                <w:lang w:val="nl-BE"/>
              </w:rPr>
              <w:t>(d) Met betrekking tot paragraaf 5</w:t>
            </w:r>
          </w:p>
          <w:p w14:paraId="2D2DFABA" w14:textId="163A57D9" w:rsidR="005B5774" w:rsidRPr="00063981" w:rsidRDefault="005B5774" w:rsidP="00CB66C8">
            <w:pPr>
              <w:spacing w:after="120"/>
              <w:ind w:left="142" w:right="284"/>
              <w:rPr>
                <w:rStyle w:val="Normaal"/>
                <w:rFonts w:ascii="Times New Roman" w:hAnsi="Times New Roman"/>
                <w:sz w:val="20"/>
                <w:lang w:val="nl-BE"/>
              </w:rPr>
            </w:pPr>
            <w:r w:rsidRPr="00063981">
              <w:rPr>
                <w:rStyle w:val="Normaal"/>
                <w:rFonts w:ascii="Times New Roman" w:hAnsi="Times New Roman"/>
                <w:sz w:val="20"/>
                <w:lang w:val="nl-BE"/>
              </w:rPr>
              <w:t xml:space="preserve">Indien de aanvraag wordt gericht aan een instantie die het gevraagde </w:t>
            </w:r>
            <w:proofErr w:type="spellStart"/>
            <w:r w:rsidRPr="00063981">
              <w:rPr>
                <w:rStyle w:val="Normaal"/>
                <w:rFonts w:ascii="Times New Roman" w:hAnsi="Times New Roman"/>
                <w:sz w:val="20"/>
                <w:lang w:val="nl-BE"/>
              </w:rPr>
              <w:t>bestuursdocument</w:t>
            </w:r>
            <w:proofErr w:type="spellEnd"/>
            <w:r w:rsidRPr="00063981">
              <w:rPr>
                <w:rStyle w:val="Normaal"/>
                <w:rFonts w:ascii="Times New Roman" w:hAnsi="Times New Roman"/>
                <w:sz w:val="20"/>
                <w:lang w:val="nl-BE"/>
              </w:rPr>
              <w:t xml:space="preserve"> niet in haar bezit heeft, dan moet deze instantie de aanvraag zo spoedig mogelijk doorsturen naar de instantie die het document vermoedelijk in haar bezit heeft, en moet zij de aanvrager hiervan onmiddellijk op de hoogte brengen (art. </w:t>
            </w:r>
            <w:r w:rsidR="005A0FF8">
              <w:rPr>
                <w:rStyle w:val="Normaal"/>
                <w:rFonts w:ascii="Times New Roman" w:hAnsi="Times New Roman"/>
                <w:sz w:val="20"/>
                <w:lang w:val="nl-BE"/>
              </w:rPr>
              <w:t>II.</w:t>
            </w:r>
            <w:r w:rsidR="00BD3079">
              <w:rPr>
                <w:rStyle w:val="Normaal"/>
                <w:rFonts w:ascii="Times New Roman" w:hAnsi="Times New Roman"/>
                <w:sz w:val="20"/>
                <w:lang w:val="nl-BE"/>
              </w:rPr>
              <w:t>40, §1</w:t>
            </w:r>
            <w:r w:rsidR="002F3D51">
              <w:rPr>
                <w:rStyle w:val="Normaal"/>
                <w:rFonts w:ascii="Times New Roman" w:hAnsi="Times New Roman"/>
                <w:sz w:val="20"/>
                <w:lang w:val="nl-BE"/>
              </w:rPr>
              <w:t>, 2° lid</w:t>
            </w:r>
            <w:r w:rsidR="00F517BC">
              <w:rPr>
                <w:rStyle w:val="Normaal"/>
                <w:rFonts w:ascii="Times New Roman" w:hAnsi="Times New Roman"/>
                <w:sz w:val="20"/>
                <w:lang w:val="nl-BE"/>
              </w:rPr>
              <w:t xml:space="preserve"> </w:t>
            </w:r>
            <w:r w:rsidR="00BD3079">
              <w:rPr>
                <w:rStyle w:val="Normaal"/>
                <w:rFonts w:ascii="Times New Roman" w:hAnsi="Times New Roman"/>
                <w:sz w:val="20"/>
                <w:lang w:val="nl-BE"/>
              </w:rPr>
              <w:t>B</w:t>
            </w:r>
            <w:r w:rsidR="00D21DBC">
              <w:rPr>
                <w:rStyle w:val="Normaal"/>
                <w:rFonts w:ascii="Times New Roman" w:hAnsi="Times New Roman"/>
                <w:sz w:val="20"/>
                <w:lang w:val="nl-BE"/>
              </w:rPr>
              <w:t>D</w:t>
            </w:r>
            <w:r w:rsidRPr="00063981">
              <w:rPr>
                <w:rStyle w:val="Normaal"/>
                <w:rFonts w:ascii="Times New Roman" w:hAnsi="Times New Roman"/>
                <w:sz w:val="20"/>
                <w:lang w:val="nl-BE"/>
              </w:rPr>
              <w:t>. Een nieuwe termijn begint in dit geval te lopen.</w:t>
            </w:r>
          </w:p>
          <w:p w14:paraId="57F88C4F" w14:textId="77777777" w:rsidR="005B5774" w:rsidRPr="00C22334" w:rsidRDefault="005B5774" w:rsidP="00CB66C8">
            <w:pPr>
              <w:spacing w:after="120"/>
              <w:ind w:left="142" w:right="284"/>
              <w:rPr>
                <w:rStyle w:val="Normaal"/>
                <w:rFonts w:ascii="Times New Roman" w:hAnsi="Times New Roman"/>
                <w:sz w:val="20"/>
                <w:lang w:val="nl-BE"/>
              </w:rPr>
            </w:pPr>
            <w:r w:rsidRPr="007A432D">
              <w:rPr>
                <w:rStyle w:val="Normaal"/>
                <w:rFonts w:ascii="Times New Roman" w:hAnsi="Times New Roman"/>
                <w:sz w:val="20"/>
                <w:lang w:val="nl-BE"/>
              </w:rPr>
              <w:t>Hetzelfde geldt indien de aanvraag wordt gericht aan de communicatie-ambtenaar die per ministerie wordt aangesteld: deze stuurt de aanvraag eveneens onmiddellijk door en verwittigt de aanvrager hiervan.</w:t>
            </w:r>
          </w:p>
          <w:p w14:paraId="752B8B43" w14:textId="1CCB2937" w:rsidR="005B5774" w:rsidRPr="00682751" w:rsidRDefault="005B5774" w:rsidP="00CB66C8">
            <w:pPr>
              <w:spacing w:after="120"/>
              <w:ind w:left="142" w:right="284"/>
              <w:rPr>
                <w:rStyle w:val="Normaal"/>
                <w:rFonts w:ascii="Times New Roman" w:hAnsi="Times New Roman"/>
                <w:sz w:val="20"/>
                <w:szCs w:val="20"/>
                <w:lang w:val="nl-BE"/>
              </w:rPr>
            </w:pPr>
            <w:r w:rsidRPr="007A432D">
              <w:rPr>
                <w:rStyle w:val="Normaal"/>
                <w:rFonts w:ascii="Times New Roman" w:hAnsi="Times New Roman"/>
                <w:sz w:val="20"/>
                <w:lang w:val="nl-BE"/>
              </w:rPr>
              <w:t>Indien de aanvraag wordt gericht aan een archief en betrekking heeft op een document dat door een instantie in een archief werd neergelegd, stuurt het archief de aanvraag onmiddellijk door naar die instantie</w:t>
            </w:r>
          </w:p>
          <w:p w14:paraId="228A7E01" w14:textId="77777777" w:rsidR="005B5774" w:rsidRPr="00012DCD" w:rsidRDefault="005B5774" w:rsidP="00CB66C8">
            <w:pPr>
              <w:spacing w:after="120"/>
              <w:ind w:left="142" w:right="284"/>
              <w:rPr>
                <w:rStyle w:val="Normaal"/>
                <w:rFonts w:ascii="Times New Roman" w:hAnsi="Times New Roman"/>
                <w:sz w:val="20"/>
                <w:szCs w:val="20"/>
                <w:lang w:val="nl-BE"/>
              </w:rPr>
            </w:pPr>
          </w:p>
          <w:p w14:paraId="3610BF29" w14:textId="77777777" w:rsidR="005B5774" w:rsidRPr="005E6A9B" w:rsidRDefault="005B5774" w:rsidP="00CB66C8">
            <w:pPr>
              <w:spacing w:after="120"/>
              <w:ind w:left="142" w:right="284"/>
              <w:rPr>
                <w:sz w:val="20"/>
                <w:szCs w:val="20"/>
                <w:lang w:val="nl-BE"/>
              </w:rPr>
            </w:pPr>
            <w:r w:rsidRPr="007A432D">
              <w:rPr>
                <w:sz w:val="20"/>
                <w:szCs w:val="20"/>
                <w:lang w:val="nl-BE"/>
              </w:rPr>
              <w:t>(e) Met betrekking tot paragraaf 6</w:t>
            </w:r>
          </w:p>
          <w:p w14:paraId="3B8256B8" w14:textId="5748CB24" w:rsidR="005B5774" w:rsidRPr="005E6A9B" w:rsidRDefault="005B5774" w:rsidP="00CB66C8">
            <w:pPr>
              <w:spacing w:after="120"/>
              <w:ind w:left="142" w:right="284"/>
              <w:rPr>
                <w:sz w:val="20"/>
                <w:szCs w:val="20"/>
                <w:lang w:val="nl-BE"/>
              </w:rPr>
            </w:pPr>
            <w:r w:rsidRPr="007A432D">
              <w:rPr>
                <w:sz w:val="20"/>
                <w:szCs w:val="20"/>
                <w:lang w:val="nl-BE"/>
              </w:rPr>
              <w:t xml:space="preserve">Deze verplichting is opgenomen </w:t>
            </w:r>
            <w:r w:rsidR="00C1038D" w:rsidRPr="007A432D">
              <w:rPr>
                <w:sz w:val="20"/>
                <w:szCs w:val="20"/>
                <w:lang w:val="nl-BE"/>
              </w:rPr>
              <w:t>in artikel II.45</w:t>
            </w:r>
            <w:r w:rsidR="00B46823" w:rsidRPr="007A432D">
              <w:rPr>
                <w:sz w:val="20"/>
                <w:szCs w:val="20"/>
                <w:lang w:val="nl-BE"/>
              </w:rPr>
              <w:t>, §2 BD:</w:t>
            </w:r>
            <w:r w:rsidRPr="007A432D">
              <w:rPr>
                <w:sz w:val="20"/>
                <w:szCs w:val="20"/>
                <w:lang w:val="nl-BE"/>
              </w:rPr>
              <w:t xml:space="preserve"> een </w:t>
            </w:r>
            <w:proofErr w:type="spellStart"/>
            <w:r w:rsidRPr="007A432D">
              <w:rPr>
                <w:sz w:val="20"/>
                <w:szCs w:val="20"/>
                <w:lang w:val="nl-BE"/>
              </w:rPr>
              <w:t>bestuursdocument</w:t>
            </w:r>
            <w:proofErr w:type="spellEnd"/>
            <w:r w:rsidRPr="007A432D">
              <w:rPr>
                <w:sz w:val="20"/>
                <w:szCs w:val="20"/>
                <w:lang w:val="nl-BE"/>
              </w:rPr>
              <w:t xml:space="preserve"> wordt gedeeltelijk openbaar gemaakt als informatie waarop een uitzondering van toepassing is, samen met andere informatie in één </w:t>
            </w:r>
            <w:proofErr w:type="spellStart"/>
            <w:r w:rsidRPr="007A432D">
              <w:rPr>
                <w:sz w:val="20"/>
                <w:szCs w:val="20"/>
                <w:lang w:val="nl-BE"/>
              </w:rPr>
              <w:t>bestuursdocument</w:t>
            </w:r>
            <w:proofErr w:type="spellEnd"/>
            <w:r w:rsidRPr="007A432D">
              <w:rPr>
                <w:sz w:val="20"/>
                <w:szCs w:val="20"/>
                <w:lang w:val="nl-BE"/>
              </w:rPr>
              <w:t xml:space="preserve"> vervat zit, en het mogelijk is om de genoemde informatie te scheiden van de andere informatie. In dat geval moet in de beslissing uitdrukkelijk worden vermeld dat het </w:t>
            </w:r>
            <w:proofErr w:type="spellStart"/>
            <w:r w:rsidRPr="007A432D">
              <w:rPr>
                <w:sz w:val="20"/>
                <w:szCs w:val="20"/>
                <w:lang w:val="nl-BE"/>
              </w:rPr>
              <w:t>bestuursdocument</w:t>
            </w:r>
            <w:proofErr w:type="spellEnd"/>
            <w:r w:rsidRPr="007A432D">
              <w:rPr>
                <w:sz w:val="20"/>
                <w:szCs w:val="20"/>
                <w:lang w:val="nl-BE"/>
              </w:rPr>
              <w:t xml:space="preserve"> slechts gedeeltelijk openbaar mag worden gemaakt en in de mate van het mogelijke moet worden aangegeven op welke plaatsen informatie werd weggelaten en welke uitzonderingsgronden hiervoor werden ingeroepen.</w:t>
            </w:r>
          </w:p>
          <w:p w14:paraId="1245ADFC" w14:textId="664DEE0A" w:rsidR="005B5774" w:rsidRPr="005E6A9B" w:rsidRDefault="000902F3" w:rsidP="00CB66C8">
            <w:pPr>
              <w:spacing w:after="120"/>
              <w:ind w:left="142" w:right="284"/>
              <w:rPr>
                <w:sz w:val="20"/>
                <w:szCs w:val="20"/>
                <w:lang w:val="nl-BE"/>
              </w:rPr>
            </w:pPr>
            <w:r w:rsidRPr="007A432D" w:rsidDel="000902F3">
              <w:rPr>
                <w:sz w:val="20"/>
                <w:szCs w:val="20"/>
                <w:lang w:val="nl-BE"/>
              </w:rPr>
              <w:t xml:space="preserve"> </w:t>
            </w:r>
            <w:r w:rsidR="005B5774" w:rsidRPr="007A432D">
              <w:rPr>
                <w:sz w:val="20"/>
                <w:szCs w:val="20"/>
                <w:lang w:val="nl-BE"/>
              </w:rPr>
              <w:t>(f) Met betrekking tot paragraaf 7</w:t>
            </w:r>
          </w:p>
          <w:p w14:paraId="1630478F" w14:textId="48969983" w:rsidR="005B5774" w:rsidRPr="005E6A9B" w:rsidRDefault="005B5774" w:rsidP="00CB66C8">
            <w:pPr>
              <w:spacing w:after="120"/>
              <w:ind w:left="142" w:right="284"/>
              <w:rPr>
                <w:sz w:val="20"/>
                <w:szCs w:val="20"/>
                <w:lang w:val="nl-BE"/>
              </w:rPr>
            </w:pPr>
            <w:r w:rsidRPr="007A432D">
              <w:rPr>
                <w:sz w:val="20"/>
                <w:szCs w:val="20"/>
                <w:lang w:val="nl-BE"/>
              </w:rPr>
              <w:t xml:space="preserve">Een aanvraag tot openbaarmaking moet zo spoedig mogelijk en uiterlijk binnen </w:t>
            </w:r>
            <w:r w:rsidR="00AA306C" w:rsidRPr="007A432D">
              <w:rPr>
                <w:sz w:val="20"/>
                <w:szCs w:val="20"/>
                <w:lang w:val="nl-BE"/>
              </w:rPr>
              <w:t>twintig</w:t>
            </w:r>
            <w:r w:rsidRPr="007A432D">
              <w:rPr>
                <w:sz w:val="20"/>
                <w:szCs w:val="20"/>
                <w:lang w:val="nl-BE"/>
              </w:rPr>
              <w:t xml:space="preserve"> kalenderdagen </w:t>
            </w:r>
            <w:r w:rsidR="000C1876" w:rsidRPr="007A432D">
              <w:rPr>
                <w:sz w:val="20"/>
                <w:szCs w:val="20"/>
                <w:lang w:val="nl-BE"/>
              </w:rPr>
              <w:t>per brief</w:t>
            </w:r>
            <w:r w:rsidR="00C34393" w:rsidRPr="007A432D">
              <w:rPr>
                <w:sz w:val="20"/>
                <w:szCs w:val="20"/>
                <w:lang w:val="nl-BE"/>
              </w:rPr>
              <w:t xml:space="preserve">, </w:t>
            </w:r>
            <w:r w:rsidRPr="007A432D">
              <w:rPr>
                <w:sz w:val="20"/>
                <w:szCs w:val="20"/>
                <w:lang w:val="nl-BE"/>
              </w:rPr>
              <w:t xml:space="preserve"> per e-mail </w:t>
            </w:r>
            <w:r w:rsidR="003A102C" w:rsidRPr="007A432D">
              <w:rPr>
                <w:sz w:val="20"/>
                <w:szCs w:val="20"/>
                <w:lang w:val="nl-BE"/>
              </w:rPr>
              <w:t xml:space="preserve">of per webformulier </w:t>
            </w:r>
            <w:r w:rsidRPr="007A432D">
              <w:rPr>
                <w:sz w:val="20"/>
                <w:szCs w:val="20"/>
                <w:lang w:val="nl-BE"/>
              </w:rPr>
              <w:t>beantwoord worden</w:t>
            </w:r>
            <w:r w:rsidR="004D1B29" w:rsidRPr="007A432D">
              <w:rPr>
                <w:sz w:val="20"/>
                <w:szCs w:val="20"/>
                <w:lang w:val="nl-BE"/>
              </w:rPr>
              <w:t>, e</w:t>
            </w:r>
            <w:r w:rsidR="00944E1B" w:rsidRPr="007A432D">
              <w:rPr>
                <w:sz w:val="20"/>
                <w:szCs w:val="20"/>
                <w:lang w:val="nl-BE"/>
              </w:rPr>
              <w:t xml:space="preserve">n dit geldt zowel voor weigeringen </w:t>
            </w:r>
            <w:r w:rsidR="006E0B7B" w:rsidRPr="007A432D">
              <w:rPr>
                <w:sz w:val="20"/>
                <w:szCs w:val="20"/>
                <w:lang w:val="nl-BE"/>
              </w:rPr>
              <w:t>als voor positieve beslissingen</w:t>
            </w:r>
            <w:r w:rsidRPr="007A432D">
              <w:rPr>
                <w:sz w:val="20"/>
                <w:szCs w:val="20"/>
                <w:lang w:val="nl-BE"/>
              </w:rPr>
              <w:t xml:space="preserve"> . Deze termijn kan verlengd worden tot een termijn van </w:t>
            </w:r>
            <w:r w:rsidR="00CF59AC" w:rsidRPr="007A432D">
              <w:rPr>
                <w:sz w:val="20"/>
                <w:szCs w:val="20"/>
                <w:lang w:val="nl-BE"/>
              </w:rPr>
              <w:t>veertig</w:t>
            </w:r>
            <w:r w:rsidRPr="007A432D">
              <w:rPr>
                <w:sz w:val="20"/>
                <w:szCs w:val="20"/>
                <w:lang w:val="nl-BE"/>
              </w:rPr>
              <w:t xml:space="preserve"> kalenderdagen als de gevraagde informatie moeilijk tijdig te verzamelen is of als de toetsing van aan de uitzonderingsgronden moeilijk tijdig uit te voeren is. Een verlengingsbeslissing wordt schriftelijk meegedeeld aan de aanvrager en vermeldt de reden of redenen voor het uitstel (art. </w:t>
            </w:r>
            <w:r w:rsidR="005D76AD" w:rsidRPr="007A432D">
              <w:rPr>
                <w:sz w:val="20"/>
                <w:szCs w:val="20"/>
                <w:lang w:val="nl-BE"/>
              </w:rPr>
              <w:t>II.43 en 44 BD)</w:t>
            </w:r>
            <w:r w:rsidRPr="007A432D">
              <w:rPr>
                <w:sz w:val="20"/>
                <w:szCs w:val="20"/>
                <w:lang w:val="nl-BE"/>
              </w:rPr>
              <w:t>.</w:t>
            </w:r>
          </w:p>
          <w:p w14:paraId="34C5F2C1" w14:textId="7822C517" w:rsidR="002E1213" w:rsidRPr="005E6A9B" w:rsidRDefault="002E1213" w:rsidP="002E1213">
            <w:pPr>
              <w:spacing w:after="120"/>
              <w:ind w:left="142" w:right="284"/>
              <w:rPr>
                <w:sz w:val="20"/>
                <w:szCs w:val="20"/>
                <w:lang w:val="nl-BE"/>
              </w:rPr>
            </w:pPr>
            <w:r w:rsidRPr="007A432D">
              <w:rPr>
                <w:sz w:val="20"/>
                <w:szCs w:val="20"/>
                <w:lang w:val="nl-BE"/>
              </w:rPr>
              <w:t>Wanneer deze termijn wordt overschreden krijgt de aanvrager het recht om beroep in te stellen (art. II.48, §1, 2° BD).</w:t>
            </w:r>
          </w:p>
          <w:p w14:paraId="5535F677" w14:textId="77777777" w:rsidR="005B5774" w:rsidRPr="005E6A9B" w:rsidRDefault="005B5774" w:rsidP="00CB66C8">
            <w:pPr>
              <w:spacing w:after="120"/>
              <w:ind w:left="142" w:right="284"/>
              <w:rPr>
                <w:sz w:val="20"/>
                <w:szCs w:val="20"/>
                <w:lang w:val="nl-BE"/>
              </w:rPr>
            </w:pPr>
            <w:r w:rsidRPr="007A432D">
              <w:rPr>
                <w:sz w:val="20"/>
                <w:szCs w:val="20"/>
                <w:lang w:val="nl-BE"/>
              </w:rPr>
              <w:t xml:space="preserve">Elke afwijzing van een aanvraag tot openbaarmaking moet uitdrukkelijk gemotiveerd zijn. Deze motiveringsverplichting vloeit grotendeels voort uit de algemene federale wet van 29 juli 1991 </w:t>
            </w:r>
            <w:r w:rsidRPr="007A432D">
              <w:rPr>
                <w:i/>
                <w:sz w:val="20"/>
                <w:szCs w:val="20"/>
                <w:lang w:val="nl-BE"/>
              </w:rPr>
              <w:t>betreffende de uitdrukkelijke motivering van de bestuurshandelingen B.S</w:t>
            </w:r>
            <w:r w:rsidRPr="007A432D">
              <w:rPr>
                <w:sz w:val="20"/>
                <w:szCs w:val="20"/>
                <w:lang w:val="nl-BE"/>
              </w:rPr>
              <w:t>.</w:t>
            </w:r>
            <w:r w:rsidRPr="007A432D">
              <w:rPr>
                <w:i/>
                <w:sz w:val="20"/>
                <w:szCs w:val="20"/>
                <w:lang w:val="nl-BE"/>
              </w:rPr>
              <w:t>,</w:t>
            </w:r>
            <w:r w:rsidRPr="007A432D">
              <w:rPr>
                <w:sz w:val="20"/>
                <w:szCs w:val="20"/>
                <w:lang w:val="nl-BE"/>
              </w:rPr>
              <w:t xml:space="preserve"> 12.09.1991).</w:t>
            </w:r>
          </w:p>
          <w:p w14:paraId="123D11F1" w14:textId="3E301059" w:rsidR="005B5774" w:rsidRPr="005E6A9B" w:rsidRDefault="005B5774" w:rsidP="00CB66C8">
            <w:pPr>
              <w:spacing w:after="120"/>
              <w:ind w:left="142" w:right="284"/>
              <w:rPr>
                <w:sz w:val="20"/>
                <w:szCs w:val="20"/>
                <w:lang w:val="nl-BE"/>
              </w:rPr>
            </w:pPr>
            <w:r w:rsidRPr="007A432D">
              <w:rPr>
                <w:sz w:val="20"/>
                <w:szCs w:val="20"/>
                <w:lang w:val="nl-BE"/>
              </w:rPr>
              <w:t xml:space="preserve">Bij elke beslissing of administratieve handeling met individuele strekking, die beoogt rechtsgevolgen te hebben voor de burger of een andere overheidsinstantie, moeten tevens de beroepsmogelijkheden en de modaliteiten van het beroep worden vermeld, </w:t>
            </w:r>
            <w:proofErr w:type="spellStart"/>
            <w:r w:rsidRPr="007A432D">
              <w:rPr>
                <w:sz w:val="20"/>
                <w:szCs w:val="20"/>
                <w:lang w:val="nl-BE"/>
              </w:rPr>
              <w:t>zoniet</w:t>
            </w:r>
            <w:proofErr w:type="spellEnd"/>
            <w:r w:rsidRPr="007A432D">
              <w:rPr>
                <w:sz w:val="20"/>
                <w:szCs w:val="20"/>
                <w:lang w:val="nl-BE"/>
              </w:rPr>
              <w:t xml:space="preserve"> wordt de beslissing niet geldig ter kennis gebracht. Bij ontstentenis van die vermelding neemt de termijn voor het indienen van een beroep een aanvang vier maanden  na kennisgeving van de beslissing(art. </w:t>
            </w:r>
            <w:r w:rsidR="00A87B80" w:rsidRPr="007A432D">
              <w:rPr>
                <w:sz w:val="20"/>
                <w:szCs w:val="20"/>
                <w:lang w:val="nl-BE"/>
              </w:rPr>
              <w:t>II.21</w:t>
            </w:r>
            <w:r w:rsidR="00D6238F" w:rsidRPr="007A432D">
              <w:rPr>
                <w:sz w:val="20"/>
                <w:szCs w:val="20"/>
                <w:lang w:val="nl-BE"/>
              </w:rPr>
              <w:t xml:space="preserve"> </w:t>
            </w:r>
            <w:r w:rsidR="00EB2164" w:rsidRPr="007A432D">
              <w:rPr>
                <w:sz w:val="20"/>
                <w:szCs w:val="20"/>
                <w:lang w:val="nl-BE"/>
              </w:rPr>
              <w:t xml:space="preserve"> en II.</w:t>
            </w:r>
            <w:r w:rsidR="002B2804" w:rsidRPr="007A432D">
              <w:rPr>
                <w:sz w:val="20"/>
                <w:szCs w:val="20"/>
                <w:lang w:val="nl-BE"/>
              </w:rPr>
              <w:t xml:space="preserve">48, §1, 4° lid </w:t>
            </w:r>
            <w:r w:rsidR="00D6238F" w:rsidRPr="007A432D">
              <w:rPr>
                <w:sz w:val="20"/>
                <w:szCs w:val="20"/>
                <w:lang w:val="nl-BE"/>
              </w:rPr>
              <w:t>BD</w:t>
            </w:r>
            <w:r w:rsidRPr="007A432D">
              <w:rPr>
                <w:sz w:val="20"/>
                <w:szCs w:val="20"/>
                <w:lang w:val="nl-BE"/>
              </w:rPr>
              <w:t>, terwijl de normale beroepstermijn dertig kalenderdagen bedraagt.</w:t>
            </w:r>
          </w:p>
          <w:p w14:paraId="4BE614CE" w14:textId="77777777" w:rsidR="005B5774" w:rsidRPr="005E6A9B" w:rsidRDefault="005B5774" w:rsidP="00CB66C8">
            <w:pPr>
              <w:spacing w:after="120"/>
              <w:ind w:left="142" w:right="284"/>
              <w:rPr>
                <w:sz w:val="20"/>
                <w:szCs w:val="20"/>
                <w:lang w:val="nl-BE"/>
              </w:rPr>
            </w:pPr>
          </w:p>
          <w:p w14:paraId="54B8FCE6" w14:textId="77777777" w:rsidR="005B5774" w:rsidRPr="005E6A9B" w:rsidRDefault="005B5774" w:rsidP="00CB66C8">
            <w:pPr>
              <w:spacing w:after="120"/>
              <w:ind w:left="142" w:right="284"/>
              <w:rPr>
                <w:sz w:val="20"/>
                <w:szCs w:val="20"/>
                <w:lang w:val="nl-BE"/>
              </w:rPr>
            </w:pPr>
            <w:r w:rsidRPr="007A432D">
              <w:rPr>
                <w:sz w:val="20"/>
                <w:szCs w:val="20"/>
                <w:lang w:val="nl-BE"/>
              </w:rPr>
              <w:t>(g) Met betrekking tot paragraaf 8</w:t>
            </w:r>
          </w:p>
          <w:p w14:paraId="57CAEA21" w14:textId="06666061" w:rsidR="005B5774" w:rsidRPr="00526136" w:rsidRDefault="005B5774" w:rsidP="00CB66C8">
            <w:pPr>
              <w:spacing w:after="120"/>
              <w:ind w:left="142" w:right="284"/>
              <w:rPr>
                <w:color w:val="000000"/>
                <w:lang w:val="nl-BE"/>
              </w:rPr>
            </w:pPr>
            <w:r w:rsidRPr="007A432D">
              <w:rPr>
                <w:sz w:val="20"/>
                <w:szCs w:val="20"/>
                <w:lang w:val="nl-BE"/>
              </w:rPr>
              <w:t xml:space="preserve">Het recht op inzage in en uitleg over </w:t>
            </w:r>
            <w:proofErr w:type="spellStart"/>
            <w:r w:rsidRPr="007A432D">
              <w:rPr>
                <w:sz w:val="20"/>
                <w:szCs w:val="20"/>
                <w:lang w:val="nl-BE"/>
              </w:rPr>
              <w:t>bestuursdocumenten</w:t>
            </w:r>
            <w:proofErr w:type="spellEnd"/>
            <w:r w:rsidRPr="007A432D">
              <w:rPr>
                <w:sz w:val="20"/>
                <w:szCs w:val="20"/>
                <w:lang w:val="nl-BE"/>
              </w:rPr>
              <w:t xml:space="preserve"> is kosteloos. Voor de overhandiging van een kopie kan een betaling gevraagd worden op basis van een redelijke kostprijs (art. </w:t>
            </w:r>
            <w:r w:rsidR="004A78E6" w:rsidRPr="005E6A9B">
              <w:rPr>
                <w:sz w:val="20"/>
                <w:szCs w:val="20"/>
              </w:rPr>
              <w:t>II</w:t>
            </w:r>
            <w:r w:rsidR="00ED648E" w:rsidRPr="005E6A9B">
              <w:rPr>
                <w:sz w:val="20"/>
                <w:szCs w:val="20"/>
              </w:rPr>
              <w:t>.31, 2° lid</w:t>
            </w:r>
            <w:r w:rsidR="00940384" w:rsidRPr="005E6A9B">
              <w:rPr>
                <w:sz w:val="20"/>
                <w:szCs w:val="20"/>
              </w:rPr>
              <w:t xml:space="preserve"> BD</w:t>
            </w:r>
            <w:r w:rsidRPr="005E6A9B">
              <w:rPr>
                <w:sz w:val="20"/>
                <w:szCs w:val="20"/>
              </w:rPr>
              <w:t xml:space="preserve">). </w:t>
            </w:r>
          </w:p>
        </w:tc>
      </w:tr>
      <w:tr w:rsidR="00483F96" w:rsidRPr="008C6C91" w14:paraId="4DB22D9B" w14:textId="77777777" w:rsidTr="2C9456DC">
        <w:tc>
          <w:tcPr>
            <w:tcW w:w="7655" w:type="dxa"/>
          </w:tcPr>
          <w:p w14:paraId="52DB9A10" w14:textId="77777777" w:rsidR="00483F96" w:rsidRPr="005E6A9B" w:rsidRDefault="00483F96" w:rsidP="00CB66C8">
            <w:pPr>
              <w:spacing w:after="120"/>
              <w:ind w:left="142" w:right="284"/>
              <w:rPr>
                <w:b/>
                <w:u w:val="single"/>
                <w:lang w:val="nl-BE"/>
              </w:rPr>
            </w:pPr>
          </w:p>
        </w:tc>
      </w:tr>
    </w:tbl>
    <w:p w14:paraId="6BAD4396" w14:textId="77777777" w:rsidR="007B0B24" w:rsidRPr="007B0B24" w:rsidRDefault="007B0B24" w:rsidP="008F46B1"/>
    <w:p w14:paraId="7106B90A" w14:textId="77777777" w:rsidR="007B0B24" w:rsidRDefault="007B0B24" w:rsidP="008F46B1"/>
    <w:tbl>
      <w:tblPr>
        <w:tblStyle w:val="Tabelraster"/>
        <w:tblW w:w="0" w:type="auto"/>
        <w:tblInd w:w="714" w:type="dxa"/>
        <w:tblBorders>
          <w:insideH w:val="none" w:sz="0" w:space="0" w:color="auto"/>
        </w:tblBorders>
        <w:tblLook w:val="04A0" w:firstRow="1" w:lastRow="0" w:firstColumn="1" w:lastColumn="0" w:noHBand="0" w:noVBand="1"/>
      </w:tblPr>
      <w:tblGrid>
        <w:gridCol w:w="7655"/>
      </w:tblGrid>
      <w:tr w:rsidR="00897762" w:rsidRPr="008C6C91" w14:paraId="2C550505" w14:textId="77777777" w:rsidTr="00897762">
        <w:tc>
          <w:tcPr>
            <w:tcW w:w="7655" w:type="dxa"/>
            <w:tcBorders>
              <w:top w:val="nil"/>
              <w:left w:val="nil"/>
              <w:bottom w:val="single" w:sz="4" w:space="0" w:color="auto"/>
              <w:right w:val="nil"/>
            </w:tcBorders>
          </w:tcPr>
          <w:p w14:paraId="29F5B609" w14:textId="77777777" w:rsidR="00897762" w:rsidRPr="009D14EB" w:rsidRDefault="00897762" w:rsidP="00897762">
            <w:pPr>
              <w:pStyle w:val="HChG"/>
              <w:spacing w:before="0" w:after="120" w:line="240" w:lineRule="atLeast"/>
              <w:ind w:left="1276" w:hanging="709"/>
            </w:pPr>
            <w:r>
              <w:t xml:space="preserve">VIII. </w:t>
            </w:r>
            <w:r w:rsidRPr="009D14EB">
              <w:t xml:space="preserve">Obstacles encountered in the </w:t>
            </w:r>
            <w:r>
              <w:t xml:space="preserve"> </w:t>
            </w:r>
            <w:r w:rsidRPr="009D14EB">
              <w:t>implementation of article 4</w:t>
            </w:r>
          </w:p>
          <w:p w14:paraId="5255456B" w14:textId="77777777" w:rsidR="00897762" w:rsidRDefault="00897762" w:rsidP="00897762">
            <w:pPr>
              <w:pStyle w:val="SingleTxtG"/>
              <w:ind w:left="1276"/>
              <w:jc w:val="left"/>
              <w:rPr>
                <w:i/>
                <w:lang w:val="nl-BE"/>
              </w:rPr>
            </w:pPr>
            <w:r w:rsidRPr="00E61EC4">
              <w:rPr>
                <w:i/>
                <w:color w:val="000000"/>
                <w:lang w:val="nl-BE"/>
              </w:rPr>
              <w:t xml:space="preserve">Beschrijf de </w:t>
            </w:r>
            <w:r w:rsidRPr="00E61EC4">
              <w:rPr>
                <w:b/>
                <w:bCs/>
                <w:i/>
                <w:color w:val="000000"/>
                <w:lang w:val="nl-BE"/>
              </w:rPr>
              <w:t xml:space="preserve">belemmeringen </w:t>
            </w:r>
            <w:r w:rsidRPr="00E61EC4">
              <w:rPr>
                <w:i/>
                <w:color w:val="000000"/>
                <w:lang w:val="nl-BE"/>
              </w:rPr>
              <w:t>bij de uitvoering van de paragrafen van artikel 4</w:t>
            </w:r>
            <w:r w:rsidRPr="00E61EC4">
              <w:rPr>
                <w:i/>
                <w:lang w:val="nl-BE"/>
              </w:rPr>
              <w:t>.</w:t>
            </w:r>
          </w:p>
        </w:tc>
      </w:tr>
      <w:tr w:rsidR="005B5774" w14:paraId="40C8D184" w14:textId="77777777" w:rsidTr="00897762">
        <w:tc>
          <w:tcPr>
            <w:tcW w:w="7655" w:type="dxa"/>
            <w:tcBorders>
              <w:top w:val="single" w:sz="4" w:space="0" w:color="auto"/>
            </w:tcBorders>
          </w:tcPr>
          <w:p w14:paraId="54AE60EA" w14:textId="77777777" w:rsidR="005B5774" w:rsidRPr="004B7F1F" w:rsidRDefault="005B5774" w:rsidP="00CB66C8">
            <w:pPr>
              <w:pStyle w:val="SingleTxtG"/>
              <w:ind w:left="142" w:right="1088"/>
              <w:jc w:val="left"/>
              <w:rPr>
                <w:i/>
                <w:lang w:val="nl-BE"/>
              </w:rPr>
            </w:pPr>
            <w:r w:rsidRPr="004B7F1F">
              <w:rPr>
                <w:i/>
                <w:lang w:val="nl-BE"/>
              </w:rPr>
              <w:t>Antwoord:</w:t>
            </w:r>
          </w:p>
        </w:tc>
      </w:tr>
      <w:tr w:rsidR="005B5774" w:rsidRPr="008C6C91" w14:paraId="4CCF3281" w14:textId="77777777" w:rsidTr="005B5774">
        <w:tc>
          <w:tcPr>
            <w:tcW w:w="7655" w:type="dxa"/>
          </w:tcPr>
          <w:p w14:paraId="731A8CFE" w14:textId="22D21855" w:rsidR="005B5774" w:rsidRPr="005E6A9B" w:rsidRDefault="005B5774" w:rsidP="00CB66C8">
            <w:pPr>
              <w:spacing w:after="120"/>
              <w:ind w:left="142" w:right="284"/>
              <w:rPr>
                <w:i/>
                <w:sz w:val="20"/>
                <w:szCs w:val="20"/>
                <w:lang w:val="nl-BE"/>
              </w:rPr>
            </w:pPr>
            <w:r w:rsidRPr="007A432D">
              <w:rPr>
                <w:i/>
                <w:sz w:val="20"/>
                <w:szCs w:val="20"/>
                <w:lang w:val="nl-BE"/>
              </w:rPr>
              <w:t>In enkele jaarverslagen vermeldde de beroepsinstantie inzake de openbaarheid van bestuur (en hergebruik van overheidsinformatie) o.m. de volgende knelpunten:</w:t>
            </w:r>
          </w:p>
          <w:p w14:paraId="5C9FD685" w14:textId="77777777" w:rsidR="005B5774" w:rsidRPr="005E6A9B" w:rsidRDefault="005B5774" w:rsidP="00D62C10">
            <w:pPr>
              <w:widowControl w:val="0"/>
              <w:numPr>
                <w:ilvl w:val="0"/>
                <w:numId w:val="19"/>
              </w:numPr>
              <w:suppressAutoHyphens w:val="0"/>
              <w:overflowPunct w:val="0"/>
              <w:autoSpaceDE w:val="0"/>
              <w:autoSpaceDN w:val="0"/>
              <w:adjustRightInd w:val="0"/>
              <w:spacing w:after="120"/>
              <w:ind w:left="992" w:right="284" w:hanging="283"/>
              <w:rPr>
                <w:sz w:val="20"/>
                <w:szCs w:val="20"/>
                <w:lang w:val="nl-BE"/>
              </w:rPr>
            </w:pPr>
            <w:r w:rsidRPr="007A432D">
              <w:rPr>
                <w:sz w:val="20"/>
                <w:szCs w:val="20"/>
                <w:lang w:val="nl-BE"/>
              </w:rPr>
              <w:t>niet alle aanvragen tot openbaarmaking worden geregistreerd, zodat statistische gegevens onvolledig zijn; door het ter beschikking stellen on line van een modelregister wordt gepoogd hieraan te verhelpen; de voorbije jaren merkte de beroepsinstantie evenwel dat er veelvuldig gebruik wordt gemaakt van het aangeboden modelregister;</w:t>
            </w:r>
          </w:p>
          <w:p w14:paraId="7AF59C08" w14:textId="77777777" w:rsidR="005B5774" w:rsidRPr="005E6A9B" w:rsidRDefault="005B5774" w:rsidP="00D62C10">
            <w:pPr>
              <w:widowControl w:val="0"/>
              <w:numPr>
                <w:ilvl w:val="0"/>
                <w:numId w:val="19"/>
              </w:numPr>
              <w:suppressAutoHyphens w:val="0"/>
              <w:overflowPunct w:val="0"/>
              <w:autoSpaceDE w:val="0"/>
              <w:autoSpaceDN w:val="0"/>
              <w:adjustRightInd w:val="0"/>
              <w:spacing w:after="120"/>
              <w:ind w:left="992" w:right="284" w:hanging="283"/>
              <w:rPr>
                <w:sz w:val="20"/>
                <w:szCs w:val="20"/>
                <w:lang w:val="nl-BE"/>
              </w:rPr>
            </w:pPr>
            <w:r w:rsidRPr="007A432D">
              <w:rPr>
                <w:sz w:val="20"/>
                <w:szCs w:val="20"/>
                <w:lang w:val="nl-BE"/>
              </w:rPr>
              <w:t>de maximale termijn waarbinnen een aanvraag moet beantwoord, wordt vaak niet gerespecteerd zodat vele beroepen worden ingediend tegen het stilzitten van de instantie. De termijn is immers een termijn van orde die enkel wordt gesanctioneerd doordat de aanvrager de mogelijkheid krijgt om een administratieve beroepsprocedure in te stellen;</w:t>
            </w:r>
          </w:p>
          <w:p w14:paraId="3B6FD871" w14:textId="77777777" w:rsidR="005B5774" w:rsidRPr="005E6A9B" w:rsidRDefault="005B5774" w:rsidP="00D62C10">
            <w:pPr>
              <w:widowControl w:val="0"/>
              <w:numPr>
                <w:ilvl w:val="0"/>
                <w:numId w:val="19"/>
              </w:numPr>
              <w:suppressAutoHyphens w:val="0"/>
              <w:overflowPunct w:val="0"/>
              <w:autoSpaceDE w:val="0"/>
              <w:autoSpaceDN w:val="0"/>
              <w:adjustRightInd w:val="0"/>
              <w:spacing w:after="120"/>
              <w:ind w:left="992" w:right="284" w:hanging="283"/>
              <w:rPr>
                <w:sz w:val="20"/>
                <w:szCs w:val="20"/>
                <w:lang w:val="nl-BE"/>
              </w:rPr>
            </w:pPr>
            <w:r w:rsidRPr="007A432D">
              <w:rPr>
                <w:sz w:val="20"/>
                <w:szCs w:val="20"/>
                <w:lang w:val="nl-BE"/>
              </w:rPr>
              <w:t>in vele gevallen wordt in de beslissingen geen melding gemaakt van de beroepsmogelijkheden, hoewel dit verplicht is. Het niet naleven van deze verplichting wordt wel gesanctioneerd, doordat de termijn om een administratief beroep in te stellen wordt verlengd met 3 maanden.</w:t>
            </w:r>
          </w:p>
        </w:tc>
      </w:tr>
    </w:tbl>
    <w:p w14:paraId="43D15555" w14:textId="77777777" w:rsidR="005B5774" w:rsidRDefault="005B5774" w:rsidP="008F46B1">
      <w:pPr>
        <w:pStyle w:val="SingleTxtG"/>
        <w:spacing w:after="0"/>
        <w:ind w:left="1559" w:right="1089"/>
        <w:jc w:val="left"/>
        <w:rPr>
          <w:i/>
          <w:lang w:val="nl-BE"/>
        </w:rPr>
      </w:pPr>
    </w:p>
    <w:p w14:paraId="50C368E2" w14:textId="77777777" w:rsidR="005B5774" w:rsidRDefault="005B5774" w:rsidP="008F46B1">
      <w:pPr>
        <w:pStyle w:val="SingleTxtG"/>
        <w:spacing w:after="0"/>
        <w:ind w:left="1559" w:right="1089"/>
        <w:jc w:val="left"/>
        <w:rPr>
          <w:i/>
          <w:lang w:val="nl-BE"/>
        </w:rPr>
      </w:pPr>
    </w:p>
    <w:tbl>
      <w:tblPr>
        <w:tblStyle w:val="Tabelraster"/>
        <w:tblW w:w="0" w:type="auto"/>
        <w:tblInd w:w="709" w:type="dxa"/>
        <w:tblBorders>
          <w:insideH w:val="none" w:sz="0" w:space="0" w:color="auto"/>
        </w:tblBorders>
        <w:tblLook w:val="04A0" w:firstRow="1" w:lastRow="0" w:firstColumn="1" w:lastColumn="0" w:noHBand="0" w:noVBand="1"/>
      </w:tblPr>
      <w:tblGrid>
        <w:gridCol w:w="7655"/>
      </w:tblGrid>
      <w:tr w:rsidR="00897762" w:rsidRPr="008C6C91" w14:paraId="5F284A1F" w14:textId="77777777" w:rsidTr="00897762">
        <w:tc>
          <w:tcPr>
            <w:tcW w:w="7655" w:type="dxa"/>
            <w:tcBorders>
              <w:top w:val="nil"/>
              <w:left w:val="nil"/>
              <w:bottom w:val="single" w:sz="4" w:space="0" w:color="auto"/>
              <w:right w:val="nil"/>
            </w:tcBorders>
          </w:tcPr>
          <w:p w14:paraId="739B791F" w14:textId="77777777" w:rsidR="00897762" w:rsidRPr="00885CD0" w:rsidRDefault="00897762" w:rsidP="00897762">
            <w:pPr>
              <w:pStyle w:val="HChG"/>
              <w:tabs>
                <w:tab w:val="left" w:pos="851"/>
              </w:tabs>
              <w:spacing w:before="0" w:after="120" w:line="240" w:lineRule="atLeast"/>
              <w:ind w:hanging="567"/>
            </w:pPr>
            <w:r>
              <w:t xml:space="preserve">IX.  </w:t>
            </w:r>
            <w:r w:rsidRPr="00885CD0">
              <w:t>Further information on the practical application of the provisions of article 4</w:t>
            </w:r>
          </w:p>
          <w:p w14:paraId="2E827DFE" w14:textId="77777777" w:rsidR="00897762" w:rsidRPr="00897762" w:rsidRDefault="00897762" w:rsidP="00897762">
            <w:pPr>
              <w:pStyle w:val="SingleTxtG"/>
              <w:ind w:right="1088"/>
              <w:jc w:val="left"/>
              <w:rPr>
                <w:i/>
                <w:color w:val="000000"/>
                <w:lang w:val="nl-BE"/>
              </w:rPr>
            </w:pPr>
            <w:r w:rsidRPr="00063981">
              <w:rPr>
                <w:i/>
                <w:color w:val="000000"/>
                <w:lang w:val="nl-BE"/>
              </w:rPr>
              <w:t xml:space="preserve">Verschaf verdere informatie over </w:t>
            </w:r>
            <w:r w:rsidRPr="00063981">
              <w:rPr>
                <w:b/>
                <w:bCs/>
                <w:i/>
                <w:color w:val="000000"/>
                <w:lang w:val="nl-BE"/>
              </w:rPr>
              <w:t>de praktische toepassing van de bepalingen over toegang tot informatie</w:t>
            </w:r>
            <w:r w:rsidRPr="00063981">
              <w:rPr>
                <w:i/>
                <w:color w:val="000000"/>
                <w:lang w:val="nl-BE"/>
              </w:rPr>
              <w:t>, bv. bestaan er statistieken over het aantal gemaakte verzoeken, het aantal weigeringen en de reden?</w:t>
            </w:r>
          </w:p>
        </w:tc>
      </w:tr>
      <w:tr w:rsidR="005B5774" w14:paraId="347B94C4" w14:textId="77777777" w:rsidTr="00897762">
        <w:tc>
          <w:tcPr>
            <w:tcW w:w="7655" w:type="dxa"/>
          </w:tcPr>
          <w:p w14:paraId="27B060BA" w14:textId="70FC4A25" w:rsidR="005B5774" w:rsidRPr="00B31609" w:rsidRDefault="005B5774" w:rsidP="00CB66C8">
            <w:pPr>
              <w:pStyle w:val="SingleTxtG"/>
              <w:ind w:left="147" w:right="526"/>
              <w:jc w:val="left"/>
              <w:rPr>
                <w:i/>
                <w:lang w:val="nl-BE"/>
              </w:rPr>
            </w:pPr>
            <w:r w:rsidRPr="00B31609">
              <w:rPr>
                <w:i/>
                <w:lang w:val="nl-BE"/>
              </w:rPr>
              <w:t>Antwoord</w:t>
            </w:r>
            <w:r w:rsidRPr="00B31609">
              <w:rPr>
                <w:lang w:val="nl-BE"/>
              </w:rPr>
              <w:t>:</w:t>
            </w:r>
          </w:p>
        </w:tc>
      </w:tr>
      <w:tr w:rsidR="005B5774" w:rsidRPr="008C6C91" w14:paraId="1265B2AE" w14:textId="77777777" w:rsidTr="00897762">
        <w:tc>
          <w:tcPr>
            <w:tcW w:w="7655" w:type="dxa"/>
          </w:tcPr>
          <w:p w14:paraId="7D80D613" w14:textId="31CDE499" w:rsidR="005B5774" w:rsidRPr="00B31609" w:rsidRDefault="00BC1488" w:rsidP="00CB66C8">
            <w:pPr>
              <w:pStyle w:val="SingleTxtG"/>
              <w:ind w:left="147" w:right="526"/>
              <w:jc w:val="left"/>
              <w:rPr>
                <w:lang w:val="nl-BE"/>
              </w:rPr>
            </w:pPr>
            <w:r w:rsidRPr="00B31609">
              <w:rPr>
                <w:lang w:val="nl-BE"/>
              </w:rPr>
              <w:t>E</w:t>
            </w:r>
            <w:r w:rsidR="005B5774" w:rsidRPr="00B31609">
              <w:rPr>
                <w:lang w:val="nl-BE"/>
              </w:rPr>
              <w:t xml:space="preserve">en modelregister voor de registratie van openbaarheidsverzoeken </w:t>
            </w:r>
            <w:r w:rsidR="00017CE1" w:rsidRPr="00B31609">
              <w:rPr>
                <w:lang w:val="nl-BE"/>
              </w:rPr>
              <w:t>w</w:t>
            </w:r>
            <w:r w:rsidR="00017CE1" w:rsidRPr="005E6A9B">
              <w:rPr>
                <w:color w:val="2B579A"/>
                <w:shd w:val="clear" w:color="auto" w:fill="E6E6E6"/>
                <w:lang w:val="nl-BE"/>
              </w:rPr>
              <w:t>e</w:t>
            </w:r>
            <w:r w:rsidR="00017CE1" w:rsidRPr="00B31609">
              <w:rPr>
                <w:lang w:val="nl-BE"/>
              </w:rPr>
              <w:t>r</w:t>
            </w:r>
            <w:r w:rsidR="00017CE1" w:rsidRPr="005E6A9B">
              <w:rPr>
                <w:color w:val="2B579A"/>
                <w:shd w:val="clear" w:color="auto" w:fill="E6E6E6"/>
                <w:lang w:val="nl-BE"/>
              </w:rPr>
              <w:t>d</w:t>
            </w:r>
            <w:r w:rsidR="00D74CE8" w:rsidRPr="00B31609">
              <w:rPr>
                <w:lang w:val="nl-BE"/>
              </w:rPr>
              <w:t xml:space="preserve"> </w:t>
            </w:r>
            <w:r w:rsidR="005B5774" w:rsidRPr="00B31609">
              <w:rPr>
                <w:lang w:val="nl-BE"/>
              </w:rPr>
              <w:t xml:space="preserve">op de website geplaatst, dat door de </w:t>
            </w:r>
            <w:r w:rsidR="00D74CE8" w:rsidRPr="00B31609">
              <w:rPr>
                <w:lang w:val="nl-BE"/>
              </w:rPr>
              <w:t>o</w:t>
            </w:r>
            <w:r w:rsidR="00D74CE8" w:rsidRPr="005E6A9B">
              <w:rPr>
                <w:color w:val="2B579A"/>
                <w:shd w:val="clear" w:color="auto" w:fill="E6E6E6"/>
                <w:lang w:val="nl-BE"/>
              </w:rPr>
              <w:t>v</w:t>
            </w:r>
            <w:r w:rsidR="00D74CE8" w:rsidRPr="00B31609">
              <w:rPr>
                <w:lang w:val="nl-BE"/>
              </w:rPr>
              <w:t>e</w:t>
            </w:r>
            <w:r w:rsidR="00D74CE8" w:rsidRPr="005E6A9B">
              <w:rPr>
                <w:color w:val="2B579A"/>
                <w:shd w:val="clear" w:color="auto" w:fill="E6E6E6"/>
                <w:lang w:val="nl-BE"/>
              </w:rPr>
              <w:t>r</w:t>
            </w:r>
            <w:r w:rsidR="00D74CE8" w:rsidRPr="00B31609">
              <w:rPr>
                <w:lang w:val="nl-BE"/>
              </w:rPr>
              <w:t>h</w:t>
            </w:r>
            <w:r w:rsidR="00D74CE8" w:rsidRPr="005E6A9B">
              <w:rPr>
                <w:color w:val="2B579A"/>
                <w:shd w:val="clear" w:color="auto" w:fill="E6E6E6"/>
                <w:lang w:val="nl-BE"/>
              </w:rPr>
              <w:t>e</w:t>
            </w:r>
            <w:r w:rsidR="00D74CE8" w:rsidRPr="00B31609">
              <w:rPr>
                <w:lang w:val="nl-BE"/>
              </w:rPr>
              <w:t>i</w:t>
            </w:r>
            <w:r w:rsidR="00D74CE8" w:rsidRPr="005E6A9B">
              <w:rPr>
                <w:color w:val="2B579A"/>
                <w:shd w:val="clear" w:color="auto" w:fill="E6E6E6"/>
                <w:lang w:val="nl-BE"/>
              </w:rPr>
              <w:t>d</w:t>
            </w:r>
            <w:r w:rsidR="00D74CE8" w:rsidRPr="00B31609">
              <w:rPr>
                <w:lang w:val="nl-BE"/>
              </w:rPr>
              <w:t>s</w:t>
            </w:r>
            <w:r w:rsidR="00D74CE8" w:rsidRPr="005E6A9B">
              <w:rPr>
                <w:color w:val="2B579A"/>
                <w:shd w:val="clear" w:color="auto" w:fill="E6E6E6"/>
                <w:lang w:val="nl-BE"/>
              </w:rPr>
              <w:t>i</w:t>
            </w:r>
            <w:r w:rsidR="00D74CE8" w:rsidRPr="00B31609">
              <w:rPr>
                <w:lang w:val="nl-BE"/>
              </w:rPr>
              <w:t>n</w:t>
            </w:r>
            <w:r w:rsidR="00D74CE8" w:rsidRPr="005E6A9B">
              <w:rPr>
                <w:color w:val="2B579A"/>
                <w:shd w:val="clear" w:color="auto" w:fill="E6E6E6"/>
                <w:lang w:val="nl-BE"/>
              </w:rPr>
              <w:t>s</w:t>
            </w:r>
            <w:r w:rsidR="00D74CE8" w:rsidRPr="00B31609">
              <w:rPr>
                <w:lang w:val="nl-BE"/>
              </w:rPr>
              <w:t>t</w:t>
            </w:r>
            <w:r w:rsidR="00D74CE8" w:rsidRPr="005E6A9B">
              <w:rPr>
                <w:color w:val="2B579A"/>
                <w:shd w:val="clear" w:color="auto" w:fill="E6E6E6"/>
                <w:lang w:val="nl-BE"/>
              </w:rPr>
              <w:t>a</w:t>
            </w:r>
            <w:r w:rsidR="00D74CE8" w:rsidRPr="00B31609">
              <w:rPr>
                <w:lang w:val="nl-BE"/>
              </w:rPr>
              <w:t>n</w:t>
            </w:r>
            <w:r w:rsidR="00D74CE8" w:rsidRPr="005E6A9B">
              <w:rPr>
                <w:color w:val="2B579A"/>
                <w:shd w:val="clear" w:color="auto" w:fill="E6E6E6"/>
                <w:lang w:val="nl-BE"/>
              </w:rPr>
              <w:t>t</w:t>
            </w:r>
            <w:r w:rsidR="00D74CE8" w:rsidRPr="00B31609">
              <w:rPr>
                <w:lang w:val="nl-BE"/>
              </w:rPr>
              <w:t>i</w:t>
            </w:r>
            <w:r w:rsidR="00D74CE8" w:rsidRPr="005E6A9B">
              <w:rPr>
                <w:color w:val="2B579A"/>
                <w:shd w:val="clear" w:color="auto" w:fill="E6E6E6"/>
                <w:lang w:val="nl-BE"/>
              </w:rPr>
              <w:t>e</w:t>
            </w:r>
            <w:r w:rsidR="00D74CE8" w:rsidRPr="00B31609">
              <w:rPr>
                <w:lang w:val="nl-BE"/>
              </w:rPr>
              <w:t>s</w:t>
            </w:r>
            <w:r w:rsidR="005B5774" w:rsidRPr="00B31609">
              <w:rPr>
                <w:lang w:val="nl-BE"/>
              </w:rPr>
              <w:t xml:space="preserve"> kan worden gedownload.</w:t>
            </w:r>
          </w:p>
          <w:p w14:paraId="52A1A38B" w14:textId="089D4395" w:rsidR="005B5774" w:rsidRPr="00B31609" w:rsidRDefault="005B5774" w:rsidP="00CB66C8">
            <w:pPr>
              <w:pStyle w:val="SingleTxtG"/>
              <w:ind w:left="147" w:right="526"/>
              <w:jc w:val="left"/>
              <w:rPr>
                <w:lang w:val="nl-BE"/>
              </w:rPr>
            </w:pPr>
            <w:r w:rsidRPr="00B31609">
              <w:rPr>
                <w:lang w:val="nl-BE"/>
              </w:rPr>
              <w:t xml:space="preserve">De beslissingen van de beroepsinstantie zijn  raadpleegbaar </w:t>
            </w:r>
            <w:r w:rsidR="005F7A09" w:rsidRPr="00461FD0">
              <w:rPr>
                <w:lang w:val="nl-BE"/>
              </w:rPr>
              <w:t>op de website</w:t>
            </w:r>
            <w:r w:rsidRPr="00461FD0">
              <w:rPr>
                <w:lang w:val="nl-BE"/>
              </w:rPr>
              <w:t xml:space="preserve"> in</w:t>
            </w:r>
            <w:r w:rsidR="00214B3C" w:rsidRPr="00461FD0">
              <w:rPr>
                <w:lang w:val="nl-BE"/>
              </w:rPr>
              <w:t xml:space="preserve"> </w:t>
            </w:r>
            <w:r w:rsidRPr="00461FD0">
              <w:rPr>
                <w:lang w:val="nl-BE"/>
              </w:rPr>
              <w:t>een chronologisch register</w:t>
            </w:r>
            <w:r w:rsidR="00D32158" w:rsidRPr="00461FD0">
              <w:rPr>
                <w:lang w:val="nl-BE"/>
              </w:rPr>
              <w:t>.</w:t>
            </w:r>
            <w:r w:rsidRPr="00B9593D">
              <w:rPr>
                <w:lang w:val="nl-BE"/>
              </w:rPr>
              <w:t xml:space="preserve"> </w:t>
            </w:r>
            <w:r w:rsidR="002E268C" w:rsidRPr="005E6A9B">
              <w:rPr>
                <w:color w:val="2B579A"/>
                <w:shd w:val="clear" w:color="auto" w:fill="E6E6E6"/>
                <w:lang w:val="nl-BE"/>
              </w:rPr>
              <w:t xml:space="preserve"> </w:t>
            </w:r>
            <w:r w:rsidR="00FA49E8" w:rsidRPr="00B31609">
              <w:rPr>
                <w:lang w:val="nl-BE"/>
              </w:rPr>
              <w:t>V</w:t>
            </w:r>
            <w:r w:rsidR="002E268C" w:rsidRPr="005E6A9B">
              <w:rPr>
                <w:color w:val="2B579A"/>
                <w:shd w:val="clear" w:color="auto" w:fill="E6E6E6"/>
                <w:lang w:val="nl-BE"/>
              </w:rPr>
              <w:t xml:space="preserve">ia </w:t>
            </w:r>
            <w:r w:rsidR="008173A5" w:rsidRPr="00B31609">
              <w:rPr>
                <w:lang w:val="nl-BE"/>
              </w:rPr>
              <w:t>e</w:t>
            </w:r>
            <w:r w:rsidR="008173A5" w:rsidRPr="005E6A9B">
              <w:rPr>
                <w:color w:val="2B579A"/>
                <w:shd w:val="clear" w:color="auto" w:fill="E6E6E6"/>
                <w:lang w:val="nl-BE"/>
              </w:rPr>
              <w:t xml:space="preserve">en </w:t>
            </w:r>
            <w:r w:rsidR="004055AA" w:rsidRPr="00B31609">
              <w:rPr>
                <w:lang w:val="nl-BE"/>
              </w:rPr>
              <w:t>z</w:t>
            </w:r>
            <w:r w:rsidR="004055AA" w:rsidRPr="005E6A9B">
              <w:rPr>
                <w:color w:val="2B579A"/>
                <w:shd w:val="clear" w:color="auto" w:fill="E6E6E6"/>
                <w:lang w:val="nl-BE"/>
              </w:rPr>
              <w:t>oek</w:t>
            </w:r>
            <w:r w:rsidR="00341412" w:rsidRPr="00B31609">
              <w:rPr>
                <w:lang w:val="nl-BE"/>
              </w:rPr>
              <w:t>r</w:t>
            </w:r>
            <w:r w:rsidR="00341412" w:rsidRPr="005E6A9B">
              <w:rPr>
                <w:color w:val="2B579A"/>
                <w:shd w:val="clear" w:color="auto" w:fill="E6E6E6"/>
                <w:lang w:val="nl-BE"/>
              </w:rPr>
              <w:t>obot</w:t>
            </w:r>
            <w:r w:rsidRPr="00461FD0">
              <w:rPr>
                <w:lang w:val="nl-BE"/>
              </w:rPr>
              <w:t xml:space="preserve">  </w:t>
            </w:r>
            <w:r w:rsidR="008C5AE4" w:rsidRPr="00461FD0">
              <w:rPr>
                <w:lang w:val="nl-BE"/>
              </w:rPr>
              <w:t>kunnen</w:t>
            </w:r>
            <w:r w:rsidRPr="00461FD0">
              <w:rPr>
                <w:lang w:val="nl-BE"/>
              </w:rPr>
              <w:t xml:space="preserve"> alle beslissingen van de beroepsinstantie op full-tekst </w:t>
            </w:r>
            <w:r w:rsidRPr="00B31609">
              <w:rPr>
                <w:lang w:val="nl-BE"/>
              </w:rPr>
              <w:t xml:space="preserve">  worden doorzocht.</w:t>
            </w:r>
          </w:p>
          <w:p w14:paraId="1E0BE317" w14:textId="77777777" w:rsidR="005B5774" w:rsidRPr="005E6A9B" w:rsidRDefault="005B5774" w:rsidP="00CB66C8">
            <w:pPr>
              <w:spacing w:after="120"/>
              <w:ind w:left="147" w:right="-45"/>
              <w:rPr>
                <w:sz w:val="20"/>
                <w:szCs w:val="20"/>
                <w:lang w:val="nl-BE"/>
              </w:rPr>
            </w:pPr>
            <w:r w:rsidRPr="007A432D">
              <w:rPr>
                <w:sz w:val="20"/>
                <w:szCs w:val="20"/>
                <w:u w:val="single"/>
                <w:lang w:val="nl-BE"/>
              </w:rPr>
              <w:t>Statistische gegevens</w:t>
            </w:r>
            <w:r w:rsidRPr="007A432D">
              <w:rPr>
                <w:sz w:val="20"/>
                <w:szCs w:val="20"/>
                <w:lang w:val="nl-BE"/>
              </w:rPr>
              <w:t>:</w:t>
            </w:r>
          </w:p>
          <w:p w14:paraId="4913A9CB" w14:textId="77777777" w:rsidR="005B5774" w:rsidRPr="00B31609" w:rsidRDefault="005B5774" w:rsidP="00CB66C8">
            <w:pPr>
              <w:pStyle w:val="SingleTxtG"/>
              <w:ind w:left="147" w:right="526"/>
              <w:jc w:val="left"/>
              <w:rPr>
                <w:i/>
                <w:lang w:val="nl-BE"/>
              </w:rPr>
            </w:pPr>
            <w:r w:rsidRPr="00B31609">
              <w:rPr>
                <w:lang w:val="nl-BE"/>
              </w:rPr>
              <w:t>Milieu-informatie kan via een waaier van instanties opgevraagd worden, zo onder meer via de administraties, de provincies en de gemeenten. Gelet op deze waaier van mogelijkheden bestaan er geen globale statistieken over alle aanvragen inzake milieu-informatie. Statistieken bestaan weliswaar wel over het aantal ingediende beroepen bij de gewestelijke beroepsinstantie, maar deze statistieken maken geen onderscheid tussen beroepen inzake milieu-informatie en andere informatie.</w:t>
            </w:r>
          </w:p>
        </w:tc>
      </w:tr>
    </w:tbl>
    <w:p w14:paraId="62848032" w14:textId="77777777" w:rsidR="005B5774" w:rsidRDefault="005B5774" w:rsidP="008F46B1">
      <w:pPr>
        <w:pStyle w:val="SingleTxtG"/>
        <w:spacing w:after="0"/>
        <w:ind w:right="1089"/>
        <w:jc w:val="left"/>
        <w:rPr>
          <w:i/>
          <w:lang w:val="nl-BE"/>
        </w:rPr>
      </w:pPr>
    </w:p>
    <w:p w14:paraId="1036E6D8" w14:textId="77777777" w:rsidR="00AD705E" w:rsidRDefault="00AD705E" w:rsidP="008F46B1">
      <w:pPr>
        <w:pStyle w:val="SingleTxtG"/>
        <w:spacing w:after="0"/>
        <w:ind w:left="1560" w:right="1089"/>
        <w:jc w:val="left"/>
        <w:rPr>
          <w:i/>
          <w:lang w:val="nl-BE"/>
        </w:rPr>
      </w:pPr>
    </w:p>
    <w:tbl>
      <w:tblPr>
        <w:tblStyle w:val="Tabelraster"/>
        <w:tblW w:w="0" w:type="auto"/>
        <w:tblInd w:w="714" w:type="dxa"/>
        <w:tblBorders>
          <w:insideH w:val="none" w:sz="0" w:space="0" w:color="auto"/>
        </w:tblBorders>
        <w:tblLook w:val="04A0" w:firstRow="1" w:lastRow="0" w:firstColumn="1" w:lastColumn="0" w:noHBand="0" w:noVBand="1"/>
      </w:tblPr>
      <w:tblGrid>
        <w:gridCol w:w="7655"/>
      </w:tblGrid>
      <w:tr w:rsidR="00897762" w:rsidRPr="00295EC1" w14:paraId="0691C904" w14:textId="77777777" w:rsidTr="00897762">
        <w:tc>
          <w:tcPr>
            <w:tcW w:w="7655" w:type="dxa"/>
            <w:tcBorders>
              <w:top w:val="nil"/>
              <w:left w:val="nil"/>
              <w:bottom w:val="nil"/>
              <w:right w:val="nil"/>
            </w:tcBorders>
          </w:tcPr>
          <w:p w14:paraId="2542966E" w14:textId="77777777" w:rsidR="00897762" w:rsidRPr="00897762" w:rsidRDefault="00897762" w:rsidP="00897762">
            <w:pPr>
              <w:pStyle w:val="HChG"/>
              <w:tabs>
                <w:tab w:val="left" w:pos="851"/>
              </w:tabs>
              <w:spacing w:before="0" w:after="120" w:line="240" w:lineRule="atLeast"/>
              <w:ind w:hanging="567"/>
            </w:pPr>
            <w:r>
              <w:t xml:space="preserve">IX.  </w:t>
            </w:r>
            <w:r w:rsidRPr="00885CD0">
              <w:t>Further information on the practical application of the provisions of article 4</w:t>
            </w:r>
          </w:p>
        </w:tc>
      </w:tr>
    </w:tbl>
    <w:p w14:paraId="21D943C5" w14:textId="77777777" w:rsidR="00897762" w:rsidRPr="00897762" w:rsidRDefault="00897762" w:rsidP="008F46B1">
      <w:pPr>
        <w:pStyle w:val="SingleTxtG"/>
        <w:spacing w:after="0"/>
        <w:ind w:left="1559" w:right="1089"/>
        <w:jc w:val="left"/>
        <w:rPr>
          <w:i/>
          <w:lang w:val="en-US"/>
        </w:rPr>
      </w:pPr>
    </w:p>
    <w:p w14:paraId="2709A194" w14:textId="77777777" w:rsidR="00897762" w:rsidRPr="00897762" w:rsidRDefault="00897762" w:rsidP="008F46B1">
      <w:pPr>
        <w:pStyle w:val="SingleTxtG"/>
        <w:spacing w:after="0"/>
        <w:ind w:left="1559" w:right="1089"/>
        <w:jc w:val="left"/>
        <w:rPr>
          <w:i/>
          <w:lang w:val="en-US"/>
        </w:rPr>
      </w:pPr>
    </w:p>
    <w:tbl>
      <w:tblPr>
        <w:tblStyle w:val="Tabelraster"/>
        <w:tblW w:w="0" w:type="auto"/>
        <w:tblInd w:w="714" w:type="dxa"/>
        <w:tblBorders>
          <w:insideH w:val="none" w:sz="0" w:space="0" w:color="auto"/>
        </w:tblBorders>
        <w:tblLook w:val="04A0" w:firstRow="1" w:lastRow="0" w:firstColumn="1" w:lastColumn="0" w:noHBand="0" w:noVBand="1"/>
      </w:tblPr>
      <w:tblGrid>
        <w:gridCol w:w="7655"/>
      </w:tblGrid>
      <w:tr w:rsidR="00897762" w:rsidRPr="008C6C91" w14:paraId="52B7F343" w14:textId="77777777" w:rsidTr="00897762">
        <w:tc>
          <w:tcPr>
            <w:tcW w:w="7655" w:type="dxa"/>
            <w:tcBorders>
              <w:top w:val="nil"/>
              <w:left w:val="nil"/>
              <w:bottom w:val="single" w:sz="4" w:space="0" w:color="auto"/>
              <w:right w:val="nil"/>
            </w:tcBorders>
          </w:tcPr>
          <w:p w14:paraId="37886968" w14:textId="77777777" w:rsidR="00897762" w:rsidRPr="00885CD0" w:rsidRDefault="00897762" w:rsidP="00897762">
            <w:pPr>
              <w:pStyle w:val="HChG"/>
              <w:tabs>
                <w:tab w:val="clear" w:pos="851"/>
              </w:tabs>
              <w:spacing w:before="0" w:after="120" w:line="240" w:lineRule="atLeast"/>
              <w:ind w:hanging="567"/>
            </w:pPr>
            <w:r w:rsidRPr="00885CD0">
              <w:t>X.</w:t>
            </w:r>
            <w:r w:rsidRPr="00885CD0">
              <w:tab/>
              <w:t>Website addresses relevant to the implementation of article 4</w:t>
            </w:r>
          </w:p>
          <w:p w14:paraId="07408EEE" w14:textId="77777777" w:rsidR="00897762" w:rsidRPr="00897762" w:rsidRDefault="00897762" w:rsidP="00897762">
            <w:pPr>
              <w:pStyle w:val="SingleTxtG"/>
              <w:jc w:val="left"/>
              <w:rPr>
                <w:i/>
                <w:lang w:val="nl-BE"/>
              </w:rPr>
            </w:pPr>
            <w:r w:rsidRPr="00242459">
              <w:rPr>
                <w:color w:val="000000"/>
                <w:sz w:val="22"/>
                <w:szCs w:val="22"/>
                <w:lang w:val="nl-BE"/>
              </w:rPr>
              <w:t>Vermeld relevante websites, indien beschikbaar</w:t>
            </w:r>
            <w:r w:rsidRPr="00063981">
              <w:rPr>
                <w:i/>
                <w:lang w:val="nl-BE"/>
              </w:rPr>
              <w:t>:</w:t>
            </w:r>
          </w:p>
        </w:tc>
      </w:tr>
      <w:tr w:rsidR="00AD705E" w:rsidRPr="008C6C91" w14:paraId="3A54B009" w14:textId="77777777" w:rsidTr="00897762">
        <w:tc>
          <w:tcPr>
            <w:tcW w:w="7655" w:type="dxa"/>
            <w:tcBorders>
              <w:top w:val="single" w:sz="4" w:space="0" w:color="auto"/>
              <w:bottom w:val="single" w:sz="4" w:space="0" w:color="auto"/>
            </w:tcBorders>
          </w:tcPr>
          <w:p w14:paraId="75FC3105" w14:textId="14366008" w:rsidR="00AD705E" w:rsidRPr="005E6A9B" w:rsidRDefault="00B4445A" w:rsidP="00CB66C8">
            <w:pPr>
              <w:spacing w:after="120"/>
              <w:ind w:left="142" w:right="-45"/>
              <w:rPr>
                <w:sz w:val="20"/>
                <w:szCs w:val="20"/>
                <w:lang w:val="nl-BE"/>
              </w:rPr>
            </w:pPr>
            <w:hyperlink w:history="1"/>
          </w:p>
          <w:p w14:paraId="252CA66E" w14:textId="2988ED3E" w:rsidR="00BF5D92" w:rsidRPr="00A474DF" w:rsidRDefault="007B7ABD" w:rsidP="005E6A9B">
            <w:pPr>
              <w:spacing w:after="120"/>
              <w:ind w:right="-45"/>
              <w:rPr>
                <w:rStyle w:val="Hyperlink"/>
                <w:rFonts w:ascii="Times New Roman" w:hAnsi="Times New Roman"/>
                <w:color w:val="auto"/>
                <w:u w:val="none"/>
                <w:lang w:val="nl-BE"/>
                <w:rPrChange w:id="48" w:author="SMAERS Marc" w:date="2020-10-08T17:25:00Z">
                  <w:rPr>
                    <w:rStyle w:val="Hyperlink"/>
                    <w:rFonts w:ascii="Times New Roman" w:hAnsi="Times New Roman"/>
                    <w:lang w:val="nl-BE"/>
                  </w:rPr>
                </w:rPrChange>
              </w:rPr>
            </w:pPr>
            <w:r w:rsidRPr="00A474DF">
              <w:rPr>
                <w:rStyle w:val="Hyperlink"/>
                <w:rFonts w:ascii="Times New Roman" w:hAnsi="Times New Roman"/>
                <w:color w:val="auto"/>
                <w:u w:val="none"/>
                <w:rPrChange w:id="49" w:author="SMAERS Marc" w:date="2020-10-08T17:25:00Z">
                  <w:rPr>
                    <w:rStyle w:val="Hyperlink"/>
                    <w:rFonts w:ascii="Times New Roman" w:hAnsi="Times New Roman"/>
                  </w:rPr>
                </w:rPrChange>
              </w:rPr>
              <w:t>Er besta</w:t>
            </w:r>
            <w:r w:rsidR="00F240A9" w:rsidRPr="00A474DF">
              <w:rPr>
                <w:rStyle w:val="Hyperlink"/>
                <w:rFonts w:ascii="Times New Roman" w:hAnsi="Times New Roman"/>
                <w:color w:val="auto"/>
                <w:u w:val="none"/>
                <w:rPrChange w:id="50" w:author="SMAERS Marc" w:date="2020-10-08T17:25:00Z">
                  <w:rPr>
                    <w:rStyle w:val="Hyperlink"/>
                    <w:rFonts w:ascii="Times New Roman" w:hAnsi="Times New Roman"/>
                  </w:rPr>
                </w:rPrChange>
              </w:rPr>
              <w:t xml:space="preserve">an </w:t>
            </w:r>
            <w:r w:rsidR="00E55AEE" w:rsidRPr="00A474DF">
              <w:rPr>
                <w:rStyle w:val="Hyperlink"/>
                <w:rFonts w:ascii="Times New Roman" w:hAnsi="Times New Roman"/>
                <w:color w:val="auto"/>
                <w:u w:val="none"/>
                <w:rPrChange w:id="51" w:author="SMAERS Marc" w:date="2020-10-08T17:25:00Z">
                  <w:rPr>
                    <w:rStyle w:val="Hyperlink"/>
                    <w:rFonts w:ascii="Times New Roman" w:hAnsi="Times New Roman"/>
                  </w:rPr>
                </w:rPrChange>
              </w:rPr>
              <w:t>twee websites</w:t>
            </w:r>
            <w:r w:rsidR="007433BF" w:rsidRPr="00A474DF">
              <w:rPr>
                <w:rStyle w:val="Hyperlink"/>
                <w:rFonts w:ascii="Times New Roman" w:hAnsi="Times New Roman"/>
                <w:color w:val="auto"/>
                <w:u w:val="none"/>
                <w:rPrChange w:id="52" w:author="SMAERS Marc" w:date="2020-10-08T17:25:00Z">
                  <w:rPr>
                    <w:rStyle w:val="Hyperlink"/>
                    <w:rFonts w:ascii="Times New Roman" w:hAnsi="Times New Roman"/>
                  </w:rPr>
                </w:rPrChange>
              </w:rPr>
              <w:t xml:space="preserve">, waarop heel wat info is terug te vinden </w:t>
            </w:r>
            <w:r w:rsidR="00894C86" w:rsidRPr="00A474DF">
              <w:rPr>
                <w:rStyle w:val="Hyperlink"/>
                <w:rFonts w:ascii="Times New Roman" w:hAnsi="Times New Roman"/>
                <w:color w:val="auto"/>
                <w:u w:val="none"/>
                <w:rPrChange w:id="53" w:author="SMAERS Marc" w:date="2020-10-08T17:25:00Z">
                  <w:rPr>
                    <w:rStyle w:val="Hyperlink"/>
                    <w:rFonts w:ascii="Times New Roman" w:hAnsi="Times New Roman"/>
                  </w:rPr>
                </w:rPrChange>
              </w:rPr>
              <w:t>aangaande “openbaarheid van bestuur”</w:t>
            </w:r>
            <w:r w:rsidR="000F0B6A" w:rsidRPr="00A474DF">
              <w:rPr>
                <w:rStyle w:val="Hyperlink"/>
                <w:rFonts w:ascii="Times New Roman" w:hAnsi="Times New Roman"/>
                <w:color w:val="auto"/>
                <w:u w:val="none"/>
                <w:rPrChange w:id="54" w:author="SMAERS Marc" w:date="2020-10-08T17:25:00Z">
                  <w:rPr>
                    <w:rStyle w:val="Hyperlink"/>
                    <w:rFonts w:ascii="Times New Roman" w:hAnsi="Times New Roman"/>
                  </w:rPr>
                </w:rPrChange>
              </w:rPr>
              <w:t xml:space="preserve">: </w:t>
            </w:r>
          </w:p>
          <w:p w14:paraId="6D29B63B" w14:textId="26A152AC" w:rsidR="007B1100" w:rsidRPr="00F20FB2" w:rsidRDefault="00B4445A" w:rsidP="00CB66C8">
            <w:pPr>
              <w:spacing w:after="120"/>
              <w:ind w:left="142" w:right="-45"/>
              <w:rPr>
                <w:sz w:val="20"/>
                <w:szCs w:val="20"/>
                <w:lang w:val="nl-BE"/>
              </w:rPr>
            </w:pPr>
            <w:r w:rsidRPr="00D330F3">
              <w:rPr>
                <w:lang w:val="nl-BE"/>
              </w:rPr>
              <w:fldChar w:fldCharType="begin"/>
            </w:r>
            <w:r w:rsidRPr="00F20FB2">
              <w:instrText xml:space="preserve"> HYPERLINK "https://overheid.vlaanderen.be/organisatie/informatiemanagement/openbaarheid-van-bestuur" </w:instrText>
            </w:r>
            <w:r w:rsidRPr="00F20FB2">
              <w:rPr>
                <w:lang w:val="nl-BE"/>
                <w:rPrChange w:id="55" w:author="SMAERS Marc" w:date="2020-10-08T17:25:00Z">
                  <w:rPr>
                    <w:color w:val="0000FF"/>
                    <w:sz w:val="20"/>
                    <w:szCs w:val="20"/>
                    <w:u w:val="single"/>
                  </w:rPr>
                </w:rPrChange>
              </w:rPr>
              <w:fldChar w:fldCharType="separate"/>
            </w:r>
            <w:r w:rsidR="00F87D79" w:rsidRPr="00F20FB2">
              <w:rPr>
                <w:color w:val="0000FF"/>
                <w:sz w:val="20"/>
                <w:szCs w:val="20"/>
                <w:u w:val="single"/>
              </w:rPr>
              <w:t>https://overheid.vlaanderen.be/organisatie/informatiemanagement/openbaarheid-van-bestuur</w:t>
            </w:r>
            <w:r w:rsidRPr="00F20FB2">
              <w:rPr>
                <w:color w:val="0000FF"/>
                <w:sz w:val="20"/>
                <w:szCs w:val="20"/>
                <w:u w:val="single"/>
                <w:lang w:val="nl-BE"/>
                <w:rPrChange w:id="56" w:author="SMAERS Marc" w:date="2020-10-08T17:25:00Z">
                  <w:rPr>
                    <w:color w:val="0000FF"/>
                    <w:sz w:val="20"/>
                    <w:szCs w:val="20"/>
                    <w:u w:val="single"/>
                  </w:rPr>
                </w:rPrChange>
              </w:rPr>
              <w:fldChar w:fldCharType="end"/>
            </w:r>
            <w:r w:rsidR="00E75FD3" w:rsidRPr="00F20FB2">
              <w:rPr>
                <w:sz w:val="20"/>
                <w:szCs w:val="20"/>
                <w:lang w:val="nl-BE"/>
              </w:rPr>
              <w:t xml:space="preserve"> (voor de overheidsinstanties)</w:t>
            </w:r>
          </w:p>
          <w:p w14:paraId="23F31BB0" w14:textId="61FC499F" w:rsidR="008C1D8F" w:rsidRPr="00F20FB2" w:rsidRDefault="00B4445A" w:rsidP="00CB66C8">
            <w:pPr>
              <w:spacing w:after="120"/>
              <w:ind w:left="142" w:right="-45"/>
              <w:rPr>
                <w:rStyle w:val="Hyperlink"/>
                <w:u w:val="none"/>
                <w:lang w:val="nl-BE"/>
              </w:rPr>
            </w:pPr>
            <w:r w:rsidRPr="00F20FB2">
              <w:rPr>
                <w:lang w:val="nl-BE"/>
                <w:rPrChange w:id="57" w:author="SMAERS Marc" w:date="2020-10-08T17:25:00Z">
                  <w:rPr>
                    <w:rFonts w:ascii="Verdana" w:hAnsi="Verdana"/>
                    <w:color w:val="0000FF"/>
                    <w:sz w:val="20"/>
                    <w:szCs w:val="20"/>
                    <w:u w:val="single"/>
                    <w:lang w:val="nl-BE"/>
                  </w:rPr>
                </w:rPrChange>
              </w:rPr>
              <w:fldChar w:fldCharType="begin"/>
            </w:r>
            <w:r w:rsidRPr="00F20FB2">
              <w:instrText xml:space="preserve"> HYPERLINK "https://www.vlaanderen.be/openbaarheid-van-bestuur" </w:instrText>
            </w:r>
            <w:r w:rsidRPr="00F20FB2">
              <w:rPr>
                <w:lang w:val="nl-BE"/>
                <w:rPrChange w:id="58" w:author="SMAERS Marc" w:date="2020-10-08T17:25:00Z">
                  <w:rPr>
                    <w:color w:val="0000FF"/>
                    <w:sz w:val="20"/>
                    <w:szCs w:val="20"/>
                    <w:u w:val="single"/>
                  </w:rPr>
                </w:rPrChange>
              </w:rPr>
              <w:fldChar w:fldCharType="separate"/>
            </w:r>
            <w:r w:rsidR="00BF5D92" w:rsidRPr="00F20FB2">
              <w:rPr>
                <w:color w:val="0000FF"/>
                <w:sz w:val="20"/>
                <w:szCs w:val="20"/>
                <w:u w:val="single"/>
              </w:rPr>
              <w:t>https://www.vlaanderen.be/openbaarheid-van-bestuur</w:t>
            </w:r>
            <w:r w:rsidRPr="00F20FB2">
              <w:rPr>
                <w:color w:val="0000FF"/>
                <w:sz w:val="20"/>
                <w:szCs w:val="20"/>
                <w:u w:val="single"/>
                <w:lang w:val="nl-BE"/>
                <w:rPrChange w:id="59" w:author="SMAERS Marc" w:date="2020-10-08T17:25:00Z">
                  <w:rPr>
                    <w:color w:val="0000FF"/>
                    <w:sz w:val="20"/>
                    <w:szCs w:val="20"/>
                    <w:u w:val="single"/>
                  </w:rPr>
                </w:rPrChange>
              </w:rPr>
              <w:fldChar w:fldCharType="end"/>
            </w:r>
            <w:r w:rsidR="00E75FD3" w:rsidRPr="00F20FB2">
              <w:rPr>
                <w:sz w:val="20"/>
                <w:szCs w:val="20"/>
                <w:lang w:val="nl-BE"/>
              </w:rPr>
              <w:t xml:space="preserve"> (voor de burgers)</w:t>
            </w:r>
          </w:p>
          <w:p w14:paraId="7B975C55" w14:textId="77777777" w:rsidR="007B1100" w:rsidRPr="00F20FB2" w:rsidRDefault="007B1100" w:rsidP="005E6A9B">
            <w:pPr>
              <w:spacing w:after="120"/>
              <w:ind w:right="-45"/>
              <w:rPr>
                <w:lang w:val="nl-BE"/>
              </w:rPr>
            </w:pPr>
          </w:p>
          <w:p w14:paraId="66F18B4B" w14:textId="2B1C4770" w:rsidR="00005D0E" w:rsidRPr="005E6A9B" w:rsidRDefault="00B4445A" w:rsidP="00005D0E">
            <w:pPr>
              <w:rPr>
                <w:sz w:val="20"/>
                <w:szCs w:val="20"/>
                <w:lang w:val="nl-BE"/>
              </w:rPr>
            </w:pPr>
            <w:r w:rsidRPr="00D330F3">
              <w:rPr>
                <w:lang w:val="nl-BE"/>
              </w:rPr>
              <w:fldChar w:fldCharType="begin"/>
            </w:r>
            <w:r w:rsidRPr="00F20FB2">
              <w:instrText xml:space="preserve"> HYPERLINK "https://navigator.emis.vito.be/mijn-navigator?woId=309" </w:instrText>
            </w:r>
            <w:r w:rsidRPr="00F20FB2">
              <w:rPr>
                <w:lang w:val="nl-BE"/>
                <w:rPrChange w:id="60" w:author="SMAERS Marc" w:date="2020-10-08T17:25:00Z">
                  <w:rPr>
                    <w:rStyle w:val="Hyperlink"/>
                    <w:rFonts w:ascii="Times New Roman" w:hAnsi="Times New Roman"/>
                  </w:rPr>
                </w:rPrChange>
              </w:rPr>
              <w:fldChar w:fldCharType="separate"/>
            </w:r>
            <w:r w:rsidR="00005D0E" w:rsidRPr="00F20FB2">
              <w:rPr>
                <w:rStyle w:val="Hyperlink"/>
                <w:rFonts w:ascii="Times New Roman" w:hAnsi="Times New Roman"/>
              </w:rPr>
              <w:t>https://navigator.emis.vito.be/mijn-navigator?woId=309</w:t>
            </w:r>
            <w:r w:rsidRPr="00F20FB2">
              <w:rPr>
                <w:rStyle w:val="Hyperlink"/>
                <w:rFonts w:ascii="Times New Roman" w:hAnsi="Times New Roman"/>
                <w:lang w:val="nl-BE"/>
                <w:rPrChange w:id="61" w:author="SMAERS Marc" w:date="2020-10-08T17:25:00Z">
                  <w:rPr>
                    <w:rStyle w:val="Hyperlink"/>
                    <w:rFonts w:ascii="Times New Roman" w:hAnsi="Times New Roman"/>
                  </w:rPr>
                </w:rPrChange>
              </w:rPr>
              <w:fldChar w:fldCharType="end"/>
            </w:r>
          </w:p>
          <w:p w14:paraId="5B79AD76" w14:textId="77777777" w:rsidR="00005D0E" w:rsidRPr="005E6A9B" w:rsidRDefault="00005D0E" w:rsidP="00005D0E">
            <w:pPr>
              <w:rPr>
                <w:sz w:val="20"/>
                <w:szCs w:val="20"/>
                <w:lang w:val="nl-BE"/>
              </w:rPr>
            </w:pPr>
          </w:p>
          <w:p w14:paraId="66007350" w14:textId="77777777" w:rsidR="00AD705E" w:rsidRDefault="00005D0E" w:rsidP="00CB66C8">
            <w:pPr>
              <w:pStyle w:val="SingleTxtG"/>
              <w:ind w:left="147" w:right="526"/>
              <w:jc w:val="left"/>
              <w:rPr>
                <w:i/>
                <w:lang w:val="nl-BE"/>
              </w:rPr>
            </w:pPr>
            <w:r>
              <w:rPr>
                <w:i/>
                <w:lang w:val="nl-BE"/>
              </w:rPr>
              <w:t xml:space="preserve"> </w:t>
            </w:r>
          </w:p>
        </w:tc>
      </w:tr>
    </w:tbl>
    <w:p w14:paraId="5DF2194B" w14:textId="77777777" w:rsidR="00897762" w:rsidRDefault="00897762" w:rsidP="008F46B1">
      <w:pPr>
        <w:rPr>
          <w:i/>
        </w:rPr>
      </w:pPr>
    </w:p>
    <w:p w14:paraId="2BC12BC9" w14:textId="77777777" w:rsidR="005B5774" w:rsidRDefault="005B5774" w:rsidP="008F46B1">
      <w:pPr>
        <w:pStyle w:val="SingleTxtG"/>
        <w:spacing w:after="0"/>
        <w:ind w:left="993"/>
        <w:jc w:val="left"/>
        <w:rPr>
          <w:i/>
          <w:lang w:val="nl-BE"/>
        </w:rPr>
      </w:pPr>
    </w:p>
    <w:tbl>
      <w:tblPr>
        <w:tblStyle w:val="Tabelraster"/>
        <w:tblW w:w="0" w:type="auto"/>
        <w:tblInd w:w="709" w:type="dxa"/>
        <w:tblBorders>
          <w:insideH w:val="none" w:sz="0" w:space="0" w:color="auto"/>
        </w:tblBorders>
        <w:tblLayout w:type="fixed"/>
        <w:tblLook w:val="04A0" w:firstRow="1" w:lastRow="0" w:firstColumn="1" w:lastColumn="0" w:noHBand="0" w:noVBand="1"/>
      </w:tblPr>
      <w:tblGrid>
        <w:gridCol w:w="7655"/>
      </w:tblGrid>
      <w:tr w:rsidR="00897762" w:rsidRPr="00295EC1" w14:paraId="675CC095" w14:textId="77777777" w:rsidTr="0C5B34FD">
        <w:tc>
          <w:tcPr>
            <w:tcW w:w="7655" w:type="dxa"/>
            <w:tcBorders>
              <w:top w:val="nil"/>
              <w:left w:val="nil"/>
              <w:bottom w:val="single" w:sz="4" w:space="0" w:color="auto"/>
              <w:right w:val="nil"/>
            </w:tcBorders>
          </w:tcPr>
          <w:p w14:paraId="2CB99A2F" w14:textId="77777777" w:rsidR="00897762" w:rsidRPr="00897762" w:rsidRDefault="00897762" w:rsidP="00897762">
            <w:pPr>
              <w:pStyle w:val="SingleTxtG"/>
              <w:ind w:hanging="572"/>
              <w:jc w:val="left"/>
              <w:rPr>
                <w:b/>
                <w:i/>
                <w:sz w:val="28"/>
                <w:szCs w:val="28"/>
              </w:rPr>
            </w:pPr>
            <w:r w:rsidRPr="00897762">
              <w:rPr>
                <w:b/>
                <w:sz w:val="28"/>
                <w:szCs w:val="28"/>
              </w:rPr>
              <w:t>XI. Legislative, regulatory and other measures implementing the provisions on the collection and dissemination of environmental information in article 5</w:t>
            </w:r>
          </w:p>
        </w:tc>
      </w:tr>
      <w:tr w:rsidR="00AD705E" w:rsidRPr="008C6C91" w14:paraId="19514D80" w14:textId="77777777" w:rsidTr="0C5B34FD">
        <w:tc>
          <w:tcPr>
            <w:tcW w:w="7655" w:type="dxa"/>
          </w:tcPr>
          <w:p w14:paraId="6C550737" w14:textId="77777777" w:rsidR="00AD705E" w:rsidRPr="00D71FDE" w:rsidRDefault="00AD705E" w:rsidP="00CB66C8">
            <w:pPr>
              <w:pStyle w:val="Plattetekst"/>
              <w:spacing w:after="120"/>
              <w:ind w:left="147" w:right="526"/>
              <w:jc w:val="left"/>
              <w:rPr>
                <w:rFonts w:ascii="Times New Roman" w:hAnsi="Times New Roman" w:cs="Times New Roman"/>
                <w:color w:val="000000"/>
                <w:sz w:val="20"/>
                <w:lang w:val="nl-BE"/>
              </w:rPr>
            </w:pPr>
            <w:r w:rsidRPr="00D71FDE">
              <w:rPr>
                <w:rFonts w:ascii="Times New Roman" w:hAnsi="Times New Roman" w:cs="Times New Roman"/>
                <w:bCs w:val="0"/>
                <w:color w:val="000000"/>
                <w:sz w:val="20"/>
                <w:lang w:val="nl-BE"/>
              </w:rPr>
              <w:t xml:space="preserve">Noteer wet- en regelgevende en andere maatregelen ter uitvoering van de bepalingen over het verzamelen en verspreiden van milieu-informatie in artikel 5. </w:t>
            </w:r>
          </w:p>
          <w:p w14:paraId="1502C930" w14:textId="77777777" w:rsidR="00AD705E" w:rsidRPr="00751645" w:rsidRDefault="00AD705E" w:rsidP="00CB66C8">
            <w:pPr>
              <w:pStyle w:val="SingleTxtG"/>
              <w:ind w:left="147" w:right="526"/>
              <w:jc w:val="left"/>
              <w:rPr>
                <w:i/>
                <w:color w:val="000000"/>
                <w:lang w:val="nl-BE"/>
              </w:rPr>
            </w:pPr>
            <w:r w:rsidRPr="00AD705E">
              <w:rPr>
                <w:i/>
                <w:color w:val="000000"/>
                <w:lang w:val="nl-BE"/>
              </w:rPr>
              <w:t>Verklaar hoe elke paragraaf van artikel 5 geïmplementeerd werd. Beschrijf de omzetting van de relevante definities in artikel 2 en de non-discriminatievereiste in artikel 3, paragraaf 9. In het bijzonder:</w:t>
            </w:r>
          </w:p>
          <w:p w14:paraId="26ECE1D3" w14:textId="77777777" w:rsidR="00AD705E" w:rsidRPr="005E6A9B" w:rsidRDefault="00AD705E" w:rsidP="00CB66C8">
            <w:pPr>
              <w:spacing w:after="120"/>
              <w:ind w:left="147" w:right="526"/>
              <w:rPr>
                <w:i/>
                <w:color w:val="000000"/>
                <w:sz w:val="20"/>
                <w:szCs w:val="20"/>
                <w:lang w:val="nl-BE"/>
              </w:rPr>
            </w:pPr>
            <w:r w:rsidRPr="007A432D">
              <w:rPr>
                <w:i/>
                <w:color w:val="000000"/>
                <w:sz w:val="20"/>
                <w:szCs w:val="20"/>
                <w:lang w:val="nl-BE"/>
              </w:rPr>
              <w:t xml:space="preserve">(a) Met betrekking tot </w:t>
            </w:r>
            <w:r w:rsidRPr="007A432D">
              <w:rPr>
                <w:b/>
                <w:i/>
                <w:color w:val="000000"/>
                <w:sz w:val="20"/>
                <w:szCs w:val="20"/>
                <w:lang w:val="nl-BE"/>
              </w:rPr>
              <w:t xml:space="preserve">paragraaf 1, </w:t>
            </w:r>
            <w:r w:rsidRPr="007A432D">
              <w:rPr>
                <w:i/>
                <w:color w:val="000000"/>
                <w:sz w:val="20"/>
                <w:szCs w:val="20"/>
                <w:lang w:val="nl-BE"/>
              </w:rPr>
              <w:t xml:space="preserve">maatregelen genomen om te waarborgen dat: </w:t>
            </w:r>
          </w:p>
          <w:p w14:paraId="68A015A5" w14:textId="77777777" w:rsidR="00AD705E" w:rsidRPr="005E6A9B" w:rsidRDefault="00AD705E" w:rsidP="006E456E">
            <w:pPr>
              <w:spacing w:after="120"/>
              <w:ind w:left="992" w:right="284" w:hanging="283"/>
              <w:rPr>
                <w:i/>
                <w:color w:val="000000"/>
                <w:sz w:val="20"/>
                <w:szCs w:val="20"/>
                <w:lang w:val="nl-BE"/>
              </w:rPr>
            </w:pPr>
            <w:r w:rsidRPr="007A432D">
              <w:rPr>
                <w:sz w:val="20"/>
                <w:szCs w:val="20"/>
                <w:lang w:val="nl-BE"/>
              </w:rPr>
              <w:t>i)</w:t>
            </w:r>
            <w:r w:rsidRPr="007A432D">
              <w:rPr>
                <w:sz w:val="20"/>
                <w:szCs w:val="20"/>
                <w:lang w:val="nl-BE"/>
              </w:rPr>
              <w:tab/>
            </w:r>
            <w:r w:rsidRPr="007A432D">
              <w:rPr>
                <w:i/>
                <w:color w:val="000000"/>
                <w:sz w:val="20"/>
                <w:szCs w:val="20"/>
                <w:lang w:val="nl-BE"/>
              </w:rPr>
              <w:t>overheidsinstanties milieu-informatie bezitten en actualiseren;</w:t>
            </w:r>
          </w:p>
          <w:p w14:paraId="606B4B68" w14:textId="77777777" w:rsidR="00AD705E" w:rsidRPr="005E6A9B" w:rsidRDefault="00AD705E" w:rsidP="006E456E">
            <w:pPr>
              <w:spacing w:after="120"/>
              <w:ind w:left="992" w:right="284" w:hanging="283"/>
              <w:rPr>
                <w:i/>
                <w:color w:val="000000"/>
                <w:sz w:val="20"/>
                <w:szCs w:val="20"/>
                <w:lang w:val="nl-BE"/>
              </w:rPr>
            </w:pPr>
            <w:r w:rsidRPr="007A432D">
              <w:rPr>
                <w:sz w:val="20"/>
                <w:szCs w:val="20"/>
                <w:lang w:val="nl-BE"/>
              </w:rPr>
              <w:t>ii)</w:t>
            </w:r>
            <w:r w:rsidRPr="007A432D">
              <w:rPr>
                <w:sz w:val="20"/>
                <w:szCs w:val="20"/>
                <w:lang w:val="nl-BE"/>
              </w:rPr>
              <w:tab/>
            </w:r>
            <w:r w:rsidRPr="007A432D">
              <w:rPr>
                <w:i/>
                <w:color w:val="000000"/>
                <w:sz w:val="20"/>
                <w:szCs w:val="20"/>
                <w:lang w:val="nl-BE"/>
              </w:rPr>
              <w:t>er een adequate informatiestroom naar de overheidsinstanties is;</w:t>
            </w:r>
          </w:p>
          <w:p w14:paraId="0F38C746" w14:textId="050ECF87" w:rsidR="00AD705E" w:rsidRPr="005E6A9B" w:rsidRDefault="3FC5B56B" w:rsidP="4BC87CE2">
            <w:pPr>
              <w:spacing w:after="120"/>
              <w:ind w:left="992" w:right="284" w:hanging="283"/>
              <w:rPr>
                <w:i/>
                <w:iCs/>
                <w:color w:val="000000"/>
                <w:sz w:val="20"/>
                <w:szCs w:val="20"/>
                <w:lang w:val="nl-BE"/>
              </w:rPr>
            </w:pPr>
            <w:r w:rsidRPr="007A432D">
              <w:rPr>
                <w:sz w:val="20"/>
                <w:szCs w:val="20"/>
                <w:lang w:val="nl-BE"/>
              </w:rPr>
              <w:t>iii)</w:t>
            </w:r>
            <w:r w:rsidR="00AD705E" w:rsidRPr="007A432D">
              <w:rPr>
                <w:sz w:val="20"/>
                <w:szCs w:val="20"/>
                <w:lang w:val="nl-BE"/>
              </w:rPr>
              <w:tab/>
            </w:r>
            <w:r w:rsidRPr="007A432D">
              <w:rPr>
                <w:i/>
                <w:color w:val="000000"/>
                <w:sz w:val="20"/>
                <w:szCs w:val="20"/>
                <w:lang w:val="nl-BE"/>
              </w:rPr>
              <w:t>in noodgevallen geschikte informatie onmiddellijk en zonder vertraging verspreid  word</w:t>
            </w:r>
            <w:r w:rsidR="1DA8E116" w:rsidRPr="007A432D">
              <w:rPr>
                <w:i/>
                <w:color w:val="000000"/>
                <w:sz w:val="20"/>
                <w:szCs w:val="20"/>
                <w:lang w:val="nl-BE"/>
              </w:rPr>
              <w:t>t</w:t>
            </w:r>
            <w:r w:rsidRPr="007A432D">
              <w:rPr>
                <w:i/>
                <w:color w:val="000000"/>
                <w:sz w:val="20"/>
                <w:szCs w:val="20"/>
                <w:lang w:val="nl-BE"/>
              </w:rPr>
              <w:t>.;</w:t>
            </w:r>
          </w:p>
          <w:p w14:paraId="3E6020BE" w14:textId="77777777" w:rsidR="008F46B1" w:rsidRPr="005E6A9B" w:rsidRDefault="00AD705E" w:rsidP="00CB66C8">
            <w:pPr>
              <w:spacing w:after="120"/>
              <w:ind w:left="147" w:right="526"/>
              <w:rPr>
                <w:i/>
                <w:color w:val="000000"/>
                <w:sz w:val="20"/>
                <w:szCs w:val="20"/>
                <w:lang w:val="nl-BE"/>
              </w:rPr>
            </w:pPr>
            <w:r w:rsidRPr="007A432D">
              <w:rPr>
                <w:i/>
                <w:color w:val="000000"/>
                <w:sz w:val="20"/>
                <w:szCs w:val="20"/>
                <w:lang w:val="nl-BE"/>
              </w:rPr>
              <w:t xml:space="preserve">(b) Met betrekking tot </w:t>
            </w:r>
            <w:r w:rsidRPr="007A432D">
              <w:rPr>
                <w:b/>
                <w:i/>
                <w:color w:val="000000"/>
                <w:sz w:val="20"/>
                <w:szCs w:val="20"/>
                <w:lang w:val="nl-BE"/>
              </w:rPr>
              <w:t xml:space="preserve">paragraaf 2, </w:t>
            </w:r>
            <w:r w:rsidRPr="007A432D">
              <w:rPr>
                <w:i/>
                <w:color w:val="000000"/>
                <w:sz w:val="20"/>
                <w:szCs w:val="20"/>
                <w:lang w:val="nl-BE"/>
              </w:rPr>
              <w:t xml:space="preserve">maatregelen genomen om te waarborgen dat de wijze waarop overheidsinstanties milieu-informatie beschikbaar stellen aan het publiek transparant is en dat milieu-informatie op doeltreffende wijze toegankelijk is; </w:t>
            </w:r>
            <w:r w:rsidR="008F46B1" w:rsidRPr="007A432D">
              <w:rPr>
                <w:i/>
                <w:color w:val="000000"/>
                <w:sz w:val="20"/>
                <w:szCs w:val="20"/>
                <w:lang w:val="nl-BE"/>
              </w:rPr>
              <w:br/>
            </w:r>
          </w:p>
          <w:p w14:paraId="08D4EF6B" w14:textId="2797E441" w:rsidR="00AD705E" w:rsidRDefault="00AD705E" w:rsidP="00CB66C8">
            <w:pPr>
              <w:pStyle w:val="SingleTxtG"/>
              <w:ind w:left="147" w:right="526"/>
              <w:jc w:val="left"/>
              <w:rPr>
                <w:i/>
                <w:color w:val="000000"/>
                <w:lang w:val="nl-BE"/>
              </w:rPr>
            </w:pPr>
            <w:r w:rsidRPr="00751645">
              <w:rPr>
                <w:i/>
                <w:color w:val="000000"/>
                <w:lang w:val="nl-BE"/>
              </w:rPr>
              <w:t xml:space="preserve">(c) Met betrekking tot </w:t>
            </w:r>
            <w:r w:rsidRPr="00751645">
              <w:rPr>
                <w:b/>
                <w:bCs/>
                <w:i/>
                <w:color w:val="000000"/>
                <w:lang w:val="nl-BE"/>
              </w:rPr>
              <w:t xml:space="preserve">paragraaf 3, </w:t>
            </w:r>
            <w:r w:rsidRPr="00751645">
              <w:rPr>
                <w:i/>
                <w:color w:val="000000"/>
                <w:lang w:val="nl-BE"/>
              </w:rPr>
              <w:t>maatregelen genomen</w:t>
            </w:r>
            <w:r w:rsidRPr="00AD705E">
              <w:rPr>
                <w:i/>
                <w:color w:val="000000"/>
                <w:lang w:val="nl-BE"/>
              </w:rPr>
              <w:t xml:space="preserve"> om te waarborgen dat milieu-informatie in toenemende mate beschikbaar wordt in elektronische gegevensbestanden via openbare telecommunicatienetwerken die gemakkelijk toegankelijk zijn voor </w:t>
            </w:r>
            <w:r w:rsidR="008C2C0F">
              <w:rPr>
                <w:i/>
                <w:color w:val="000000"/>
                <w:lang w:val="nl-BE"/>
              </w:rPr>
              <w:t>het</w:t>
            </w:r>
            <w:r w:rsidRPr="00AD705E">
              <w:rPr>
                <w:i/>
                <w:color w:val="000000"/>
                <w:lang w:val="nl-BE"/>
              </w:rPr>
              <w:t xml:space="preserve"> publiek;</w:t>
            </w:r>
          </w:p>
          <w:p w14:paraId="583681BA" w14:textId="77777777" w:rsidR="00F868A8" w:rsidRDefault="00F868A8" w:rsidP="00CB66C8">
            <w:pPr>
              <w:spacing w:after="120"/>
              <w:ind w:left="147" w:right="526"/>
              <w:rPr>
                <w:i/>
                <w:color w:val="000000"/>
                <w:sz w:val="20"/>
                <w:szCs w:val="20"/>
                <w:lang w:val="nl-BE"/>
              </w:rPr>
            </w:pPr>
          </w:p>
          <w:p w14:paraId="6BF19FE7" w14:textId="35960B26" w:rsidR="00AD705E" w:rsidRPr="005E6A9B" w:rsidRDefault="00AD705E" w:rsidP="00CB66C8">
            <w:pPr>
              <w:spacing w:after="120"/>
              <w:ind w:left="147" w:right="526"/>
              <w:rPr>
                <w:i/>
                <w:color w:val="000000"/>
                <w:sz w:val="20"/>
                <w:szCs w:val="20"/>
                <w:lang w:val="nl-BE"/>
              </w:rPr>
            </w:pPr>
            <w:r w:rsidRPr="007A432D">
              <w:rPr>
                <w:i/>
                <w:color w:val="000000"/>
                <w:sz w:val="20"/>
                <w:szCs w:val="20"/>
                <w:lang w:val="nl-BE"/>
              </w:rPr>
              <w:t xml:space="preserve">d) Met betrekking tot </w:t>
            </w:r>
            <w:r w:rsidRPr="007A432D">
              <w:rPr>
                <w:b/>
                <w:i/>
                <w:color w:val="000000"/>
                <w:sz w:val="20"/>
                <w:szCs w:val="20"/>
                <w:lang w:val="nl-BE"/>
              </w:rPr>
              <w:t xml:space="preserve">paragraaf 4, </w:t>
            </w:r>
            <w:r w:rsidRPr="007A432D">
              <w:rPr>
                <w:i/>
                <w:color w:val="000000"/>
                <w:sz w:val="20"/>
                <w:szCs w:val="20"/>
                <w:lang w:val="nl-BE"/>
              </w:rPr>
              <w:t xml:space="preserve">maatregelen genomen om nationale rapporten over de toestand van het milieu te publiceren en te verspreiden; </w:t>
            </w:r>
          </w:p>
          <w:p w14:paraId="2F905E6D" w14:textId="77777777" w:rsidR="00AD705E" w:rsidRPr="005E6A9B" w:rsidRDefault="00AD705E" w:rsidP="00CB66C8">
            <w:pPr>
              <w:spacing w:after="120"/>
              <w:ind w:left="147" w:right="526"/>
              <w:rPr>
                <w:i/>
                <w:color w:val="000000"/>
                <w:sz w:val="20"/>
                <w:szCs w:val="20"/>
                <w:lang w:val="nl-BE"/>
              </w:rPr>
            </w:pPr>
          </w:p>
          <w:p w14:paraId="508338AA" w14:textId="77777777" w:rsidR="00AD705E" w:rsidRPr="005E6A9B" w:rsidRDefault="00AD705E" w:rsidP="00CB66C8">
            <w:pPr>
              <w:spacing w:after="120"/>
              <w:ind w:left="147" w:right="526"/>
              <w:rPr>
                <w:i/>
                <w:color w:val="000000"/>
                <w:sz w:val="20"/>
                <w:szCs w:val="20"/>
                <w:lang w:val="nl-BE"/>
              </w:rPr>
            </w:pPr>
            <w:r w:rsidRPr="007A432D">
              <w:rPr>
                <w:i/>
                <w:color w:val="000000"/>
                <w:sz w:val="20"/>
                <w:szCs w:val="20"/>
                <w:lang w:val="nl-BE"/>
              </w:rPr>
              <w:t xml:space="preserve">(e) Maatregelen genomen om de in </w:t>
            </w:r>
            <w:r w:rsidRPr="007A432D">
              <w:rPr>
                <w:b/>
                <w:i/>
                <w:color w:val="000000"/>
                <w:sz w:val="20"/>
                <w:szCs w:val="20"/>
                <w:lang w:val="nl-BE"/>
              </w:rPr>
              <w:t xml:space="preserve">paragraaf 5 </w:t>
            </w:r>
            <w:r w:rsidRPr="007A432D">
              <w:rPr>
                <w:i/>
                <w:color w:val="000000"/>
                <w:sz w:val="20"/>
                <w:szCs w:val="20"/>
                <w:lang w:val="nl-BE"/>
              </w:rPr>
              <w:t xml:space="preserve">vermelde informatie te verspreiden; </w:t>
            </w:r>
          </w:p>
          <w:p w14:paraId="5521AD05" w14:textId="77777777" w:rsidR="00AD705E" w:rsidRPr="005E6A9B" w:rsidRDefault="00AD705E" w:rsidP="00CB66C8">
            <w:pPr>
              <w:spacing w:after="120"/>
              <w:ind w:left="147" w:right="526"/>
              <w:rPr>
                <w:i/>
                <w:color w:val="000000"/>
                <w:sz w:val="20"/>
                <w:szCs w:val="20"/>
                <w:lang w:val="nl-BE"/>
              </w:rPr>
            </w:pPr>
          </w:p>
          <w:p w14:paraId="07F77BCD" w14:textId="77777777" w:rsidR="00AD705E" w:rsidRPr="005E6A9B" w:rsidRDefault="00AD705E" w:rsidP="00CB66C8">
            <w:pPr>
              <w:spacing w:after="120"/>
              <w:ind w:left="147" w:right="526"/>
              <w:rPr>
                <w:i/>
                <w:color w:val="000000"/>
                <w:sz w:val="20"/>
                <w:szCs w:val="20"/>
                <w:lang w:val="nl-BE"/>
              </w:rPr>
            </w:pPr>
            <w:r w:rsidRPr="007A432D">
              <w:rPr>
                <w:i/>
                <w:color w:val="000000"/>
                <w:sz w:val="20"/>
                <w:szCs w:val="20"/>
                <w:lang w:val="nl-BE"/>
              </w:rPr>
              <w:t xml:space="preserve">(f) Met betrekking tot </w:t>
            </w:r>
            <w:r w:rsidRPr="007A432D">
              <w:rPr>
                <w:b/>
                <w:i/>
                <w:color w:val="000000"/>
                <w:sz w:val="20"/>
                <w:szCs w:val="20"/>
                <w:lang w:val="nl-BE"/>
              </w:rPr>
              <w:t xml:space="preserve">paragraaf 6, </w:t>
            </w:r>
            <w:r w:rsidRPr="007A432D">
              <w:rPr>
                <w:i/>
                <w:color w:val="000000"/>
                <w:sz w:val="20"/>
                <w:szCs w:val="20"/>
                <w:lang w:val="nl-BE"/>
              </w:rPr>
              <w:t xml:space="preserve">maatregelen genomen om exploitanten aan te moedigen wier activiteiten een belangrijke invloed op het milieu hebben, het publiek regelmatig te informeren over de gevolgen van hun activiteiten en producten voor het milieu; </w:t>
            </w:r>
          </w:p>
          <w:p w14:paraId="3C5518ED" w14:textId="77777777" w:rsidR="00AD705E" w:rsidRPr="005E6A9B" w:rsidRDefault="00AD705E" w:rsidP="00CB66C8">
            <w:pPr>
              <w:spacing w:after="120"/>
              <w:ind w:left="147" w:right="526"/>
              <w:rPr>
                <w:i/>
                <w:color w:val="000000"/>
                <w:sz w:val="20"/>
                <w:szCs w:val="20"/>
                <w:lang w:val="nl-BE"/>
              </w:rPr>
            </w:pPr>
          </w:p>
          <w:p w14:paraId="27AA1171" w14:textId="49605480" w:rsidR="00AD705E" w:rsidRDefault="00AD705E" w:rsidP="00CB66C8">
            <w:pPr>
              <w:spacing w:after="120"/>
              <w:ind w:left="147" w:right="526"/>
              <w:rPr>
                <w:i/>
                <w:color w:val="000000"/>
                <w:sz w:val="20"/>
                <w:szCs w:val="20"/>
                <w:lang w:val="nl-BE"/>
              </w:rPr>
            </w:pPr>
            <w:r w:rsidRPr="007A432D">
              <w:rPr>
                <w:i/>
                <w:color w:val="000000"/>
                <w:sz w:val="20"/>
                <w:szCs w:val="20"/>
                <w:lang w:val="nl-BE"/>
              </w:rPr>
              <w:t xml:space="preserve">(g) Maatregelen genomen om informatie te publiceren en te verspreiden zoals vereist in </w:t>
            </w:r>
            <w:r w:rsidRPr="007A432D">
              <w:rPr>
                <w:b/>
                <w:i/>
                <w:color w:val="000000"/>
                <w:sz w:val="20"/>
                <w:szCs w:val="20"/>
                <w:lang w:val="nl-BE"/>
              </w:rPr>
              <w:t>paragraaf 7</w:t>
            </w:r>
            <w:r w:rsidRPr="007A432D">
              <w:rPr>
                <w:i/>
                <w:color w:val="000000"/>
                <w:sz w:val="20"/>
                <w:szCs w:val="20"/>
                <w:lang w:val="nl-BE"/>
              </w:rPr>
              <w:t xml:space="preserve">; </w:t>
            </w:r>
          </w:p>
          <w:p w14:paraId="0F969B2E" w14:textId="77777777" w:rsidR="00D603F3" w:rsidRPr="005E6A9B" w:rsidRDefault="00D603F3" w:rsidP="00CB66C8">
            <w:pPr>
              <w:spacing w:after="120"/>
              <w:ind w:left="147" w:right="526"/>
              <w:rPr>
                <w:i/>
                <w:color w:val="000000"/>
                <w:sz w:val="20"/>
                <w:szCs w:val="20"/>
                <w:lang w:val="nl-BE"/>
              </w:rPr>
            </w:pPr>
          </w:p>
          <w:p w14:paraId="426BF19E" w14:textId="77777777" w:rsidR="00AD705E" w:rsidRPr="005E6A9B" w:rsidRDefault="00AD705E" w:rsidP="00CB66C8">
            <w:pPr>
              <w:spacing w:after="120"/>
              <w:ind w:left="147" w:right="526"/>
              <w:rPr>
                <w:i/>
                <w:color w:val="000000"/>
                <w:sz w:val="20"/>
                <w:szCs w:val="20"/>
                <w:lang w:val="nl-BE"/>
              </w:rPr>
            </w:pPr>
            <w:r w:rsidRPr="007A432D">
              <w:rPr>
                <w:i/>
                <w:color w:val="000000"/>
                <w:sz w:val="20"/>
                <w:szCs w:val="20"/>
                <w:lang w:val="nl-BE"/>
              </w:rPr>
              <w:t xml:space="preserve">(h) Met betrekking tot </w:t>
            </w:r>
            <w:r w:rsidRPr="007A432D">
              <w:rPr>
                <w:b/>
                <w:i/>
                <w:color w:val="000000"/>
                <w:sz w:val="20"/>
                <w:szCs w:val="20"/>
                <w:lang w:val="nl-BE"/>
              </w:rPr>
              <w:t xml:space="preserve">paragraaf 8, </w:t>
            </w:r>
            <w:r w:rsidRPr="007A432D">
              <w:rPr>
                <w:i/>
                <w:color w:val="000000"/>
                <w:sz w:val="20"/>
                <w:szCs w:val="20"/>
                <w:lang w:val="nl-BE"/>
              </w:rPr>
              <w:t xml:space="preserve">maatregelen genomen om mechanismen te ontwikkelen om te waarborgen dat toereikende productinformatie beschikbaar wordt gemaakt voor het publiek; </w:t>
            </w:r>
          </w:p>
          <w:p w14:paraId="422124DF" w14:textId="77777777" w:rsidR="00AD705E" w:rsidRPr="005E6A9B" w:rsidRDefault="00AD705E" w:rsidP="00CB66C8">
            <w:pPr>
              <w:spacing w:after="120"/>
              <w:ind w:left="147" w:right="526"/>
              <w:rPr>
                <w:i/>
                <w:color w:val="000000"/>
                <w:sz w:val="20"/>
                <w:szCs w:val="20"/>
                <w:lang w:val="nl-BE"/>
              </w:rPr>
            </w:pPr>
          </w:p>
          <w:p w14:paraId="0C905D20" w14:textId="77777777" w:rsidR="00AD705E" w:rsidRPr="00AD705E" w:rsidRDefault="00AD705E" w:rsidP="00CB66C8">
            <w:pPr>
              <w:pStyle w:val="SingleTxtG"/>
              <w:ind w:left="147" w:right="526"/>
              <w:jc w:val="left"/>
              <w:rPr>
                <w:i/>
                <w:lang w:val="nl-BE"/>
              </w:rPr>
            </w:pPr>
            <w:r w:rsidRPr="00AD705E">
              <w:rPr>
                <w:i/>
                <w:color w:val="000000"/>
                <w:lang w:val="nl-BE"/>
              </w:rPr>
              <w:t xml:space="preserve">(i) Met betrekking tot </w:t>
            </w:r>
            <w:r w:rsidRPr="00AD705E">
              <w:rPr>
                <w:b/>
                <w:bCs/>
                <w:i/>
                <w:color w:val="000000"/>
                <w:lang w:val="nl-BE"/>
              </w:rPr>
              <w:t xml:space="preserve">paragraaf 9, </w:t>
            </w:r>
            <w:r w:rsidRPr="00AD705E">
              <w:rPr>
                <w:i/>
                <w:color w:val="000000"/>
                <w:lang w:val="nl-BE"/>
              </w:rPr>
              <w:t>maatregelen genomen om een landelijk systeem voor inventarisatie of registratie van verontreinigingsgegevens te ontwikkelen.</w:t>
            </w:r>
          </w:p>
        </w:tc>
      </w:tr>
      <w:tr w:rsidR="00AD705E" w:rsidRPr="00AD705E" w14:paraId="0A15236B" w14:textId="77777777" w:rsidTr="0C5B34FD">
        <w:tc>
          <w:tcPr>
            <w:tcW w:w="7655" w:type="dxa"/>
          </w:tcPr>
          <w:p w14:paraId="5F16D5CE" w14:textId="77777777" w:rsidR="00AD705E" w:rsidRPr="00D71FDE" w:rsidRDefault="00AD705E" w:rsidP="00CB66C8">
            <w:pPr>
              <w:pStyle w:val="Plattetekst"/>
              <w:spacing w:after="120"/>
              <w:ind w:left="147" w:right="526"/>
              <w:jc w:val="left"/>
              <w:rPr>
                <w:rFonts w:ascii="Times New Roman" w:hAnsi="Times New Roman" w:cs="Times New Roman"/>
                <w:bCs w:val="0"/>
                <w:color w:val="000000"/>
                <w:sz w:val="20"/>
                <w:lang w:val="nl-BE"/>
              </w:rPr>
            </w:pPr>
            <w:r w:rsidRPr="00A732F1">
              <w:rPr>
                <w:rFonts w:ascii="Times New Roman" w:hAnsi="Times New Roman" w:cs="Times New Roman"/>
                <w:b w:val="0"/>
                <w:i/>
                <w:sz w:val="20"/>
                <w:lang w:val="nl-BE"/>
              </w:rPr>
              <w:t>Antwoord:</w:t>
            </w:r>
          </w:p>
        </w:tc>
      </w:tr>
      <w:tr w:rsidR="00AD705E" w:rsidRPr="008C6C91" w14:paraId="0A093159" w14:textId="77777777" w:rsidTr="0C5B34FD">
        <w:tc>
          <w:tcPr>
            <w:tcW w:w="7655" w:type="dxa"/>
          </w:tcPr>
          <w:p w14:paraId="67FC82B4" w14:textId="77777777" w:rsidR="00AD705E" w:rsidRDefault="00AD705E" w:rsidP="00CB66C8">
            <w:pPr>
              <w:pStyle w:val="Plattetekst"/>
              <w:spacing w:after="120"/>
              <w:ind w:left="147" w:right="526"/>
              <w:jc w:val="left"/>
              <w:rPr>
                <w:rFonts w:ascii="Times New Roman" w:hAnsi="Times New Roman" w:cs="Times New Roman"/>
                <w:sz w:val="20"/>
                <w:u w:val="single"/>
                <w:lang w:val="nl-BE"/>
              </w:rPr>
            </w:pPr>
            <w:r w:rsidRPr="00A732F1">
              <w:rPr>
                <w:u w:val="single"/>
                <w:lang w:val="nl-BE"/>
              </w:rPr>
              <w:t>I</w:t>
            </w:r>
            <w:r w:rsidRPr="00AD705E">
              <w:rPr>
                <w:rFonts w:ascii="Times New Roman" w:hAnsi="Times New Roman" w:cs="Times New Roman"/>
                <w:sz w:val="20"/>
                <w:u w:val="single"/>
                <w:lang w:val="nl-BE"/>
              </w:rPr>
              <w:t>. TOEPASSELIJKE REGELGEVING INZAKE ACTIEVE OPENBAARHEID VAN MILIEU-INFORMATIE</w:t>
            </w:r>
          </w:p>
          <w:p w14:paraId="17FAE0E2" w14:textId="77777777" w:rsidR="00860BB2" w:rsidRPr="008D0034" w:rsidDel="008D0034" w:rsidRDefault="00860BB2">
            <w:pPr>
              <w:pStyle w:val="Koptekst"/>
              <w:numPr>
                <w:ilvl w:val="0"/>
                <w:numId w:val="19"/>
              </w:numPr>
              <w:pBdr>
                <w:bottom w:val="none" w:sz="0" w:space="0" w:color="auto"/>
              </w:pBdr>
              <w:overflowPunct w:val="0"/>
              <w:autoSpaceDE w:val="0"/>
              <w:autoSpaceDN w:val="0"/>
              <w:adjustRightInd w:val="0"/>
              <w:spacing w:after="120"/>
              <w:ind w:left="1135" w:right="284" w:hanging="283"/>
              <w:rPr>
                <w:del w:id="62" w:author="SMAERS Marc" w:date="2020-10-08T17:27:00Z"/>
                <w:kern w:val="28"/>
                <w:sz w:val="20"/>
                <w:lang w:val="nl-NL"/>
              </w:rPr>
              <w:pPrChange w:id="63" w:author="SMAERS Marc" w:date="2020-10-08T17:28:00Z">
                <w:pPr>
                  <w:pStyle w:val="Koptekst"/>
                  <w:numPr>
                    <w:numId w:val="19"/>
                  </w:numPr>
                  <w:pBdr>
                    <w:bottom w:val="none" w:sz="0" w:space="0" w:color="auto"/>
                  </w:pBdr>
                  <w:overflowPunct w:val="0"/>
                  <w:autoSpaceDE w:val="0"/>
                  <w:autoSpaceDN w:val="0"/>
                  <w:adjustRightInd w:val="0"/>
                  <w:spacing w:after="120"/>
                  <w:ind w:left="992" w:right="284" w:hanging="283"/>
                </w:pPr>
              </w:pPrChange>
            </w:pPr>
            <w:proofErr w:type="spellStart"/>
            <w:r w:rsidRPr="008D0034">
              <w:rPr>
                <w:kern w:val="28"/>
                <w:sz w:val="20"/>
                <w:shd w:val="clear" w:color="auto" w:fill="E6E6E6"/>
                <w:lang w:val="nl-NL"/>
                <w:rPrChange w:id="64" w:author="SMAERS Marc" w:date="2020-10-08T17:27:00Z">
                  <w:rPr>
                    <w:color w:val="2B579A"/>
                    <w:kern w:val="28"/>
                    <w:sz w:val="20"/>
                    <w:shd w:val="clear" w:color="auto" w:fill="E6E6E6"/>
                    <w:lang w:val="nl-NL"/>
                  </w:rPr>
                </w:rPrChange>
              </w:rPr>
              <w:t>Bestuursdecreet</w:t>
            </w:r>
            <w:proofErr w:type="spellEnd"/>
            <w:r w:rsidRPr="008D0034">
              <w:rPr>
                <w:kern w:val="28"/>
                <w:sz w:val="20"/>
                <w:shd w:val="clear" w:color="auto" w:fill="E6E6E6"/>
                <w:lang w:val="nl-NL"/>
                <w:rPrChange w:id="65" w:author="SMAERS Marc" w:date="2020-10-08T17:27:00Z">
                  <w:rPr>
                    <w:color w:val="2B579A"/>
                    <w:kern w:val="28"/>
                    <w:sz w:val="20"/>
                    <w:shd w:val="clear" w:color="auto" w:fill="E6E6E6"/>
                    <w:lang w:val="nl-NL"/>
                  </w:rPr>
                </w:rPrChange>
              </w:rPr>
              <w:t xml:space="preserve"> van 07.12.2018 (</w:t>
            </w:r>
            <w:r w:rsidRPr="008D0034">
              <w:rPr>
                <w:i/>
                <w:kern w:val="28"/>
                <w:sz w:val="20"/>
                <w:shd w:val="clear" w:color="auto" w:fill="E6E6E6"/>
                <w:lang w:val="nl-NL"/>
                <w:rPrChange w:id="66" w:author="SMAERS Marc" w:date="2020-10-08T17:27:00Z">
                  <w:rPr>
                    <w:i/>
                    <w:color w:val="2B579A"/>
                    <w:kern w:val="28"/>
                    <w:sz w:val="20"/>
                    <w:shd w:val="clear" w:color="auto" w:fill="E6E6E6"/>
                    <w:lang w:val="nl-NL"/>
                  </w:rPr>
                </w:rPrChange>
              </w:rPr>
              <w:t>B.S</w:t>
            </w:r>
            <w:r w:rsidRPr="008D0034">
              <w:rPr>
                <w:kern w:val="28"/>
                <w:sz w:val="20"/>
                <w:shd w:val="clear" w:color="auto" w:fill="E6E6E6"/>
                <w:lang w:val="nl-NL"/>
                <w:rPrChange w:id="67" w:author="SMAERS Marc" w:date="2020-10-08T17:27:00Z">
                  <w:rPr>
                    <w:color w:val="2B579A"/>
                    <w:kern w:val="28"/>
                    <w:sz w:val="20"/>
                    <w:shd w:val="clear" w:color="auto" w:fill="E6E6E6"/>
                    <w:lang w:val="nl-NL"/>
                  </w:rPr>
                </w:rPrChange>
              </w:rPr>
              <w:t xml:space="preserve">., 19.12.2018, </w:t>
            </w:r>
            <w:proofErr w:type="spellStart"/>
            <w:r w:rsidRPr="008D0034">
              <w:rPr>
                <w:kern w:val="28"/>
                <w:sz w:val="20"/>
                <w:shd w:val="clear" w:color="auto" w:fill="E6E6E6"/>
                <w:lang w:val="nl-NL"/>
                <w:rPrChange w:id="68" w:author="SMAERS Marc" w:date="2020-10-08T17:27:00Z">
                  <w:rPr>
                    <w:color w:val="2B579A"/>
                    <w:kern w:val="28"/>
                    <w:sz w:val="20"/>
                    <w:shd w:val="clear" w:color="auto" w:fill="E6E6E6"/>
                    <w:lang w:val="nl-NL"/>
                  </w:rPr>
                </w:rPrChange>
              </w:rPr>
              <w:t>err</w:t>
            </w:r>
            <w:proofErr w:type="spellEnd"/>
            <w:r w:rsidRPr="008D0034">
              <w:rPr>
                <w:kern w:val="28"/>
                <w:sz w:val="20"/>
                <w:shd w:val="clear" w:color="auto" w:fill="E6E6E6"/>
                <w:lang w:val="nl-NL"/>
                <w:rPrChange w:id="69" w:author="SMAERS Marc" w:date="2020-10-08T17:27:00Z">
                  <w:rPr>
                    <w:color w:val="2B579A"/>
                    <w:kern w:val="28"/>
                    <w:sz w:val="20"/>
                    <w:shd w:val="clear" w:color="auto" w:fill="E6E6E6"/>
                    <w:lang w:val="nl-NL"/>
                  </w:rPr>
                </w:rPrChange>
              </w:rPr>
              <w:t xml:space="preserve">. </w:t>
            </w:r>
            <w:r w:rsidRPr="008D0034">
              <w:rPr>
                <w:i/>
                <w:sz w:val="20"/>
                <w:shd w:val="clear" w:color="auto" w:fill="E6E6E6"/>
                <w:rPrChange w:id="70" w:author="SMAERS Marc" w:date="2020-10-08T17:27:00Z">
                  <w:rPr>
                    <w:i/>
                    <w:color w:val="FF0000"/>
                    <w:sz w:val="20"/>
                    <w:shd w:val="clear" w:color="auto" w:fill="E6E6E6"/>
                  </w:rPr>
                </w:rPrChange>
              </w:rPr>
              <w:t xml:space="preserve"> B.S., </w:t>
            </w:r>
            <w:r w:rsidRPr="008D0034">
              <w:rPr>
                <w:sz w:val="20"/>
                <w:shd w:val="clear" w:color="auto" w:fill="E6E6E6"/>
                <w:rPrChange w:id="71" w:author="SMAERS Marc" w:date="2020-10-08T17:27:00Z">
                  <w:rPr>
                    <w:color w:val="FF0000"/>
                    <w:sz w:val="20"/>
                    <w:shd w:val="clear" w:color="auto" w:fill="E6E6E6"/>
                  </w:rPr>
                </w:rPrChange>
              </w:rPr>
              <w:t>11.01.2019), gewijzigd bij de decreten van 19.07.2019 (</w:t>
            </w:r>
            <w:r w:rsidRPr="008D0034">
              <w:rPr>
                <w:i/>
                <w:sz w:val="20"/>
                <w:shd w:val="clear" w:color="auto" w:fill="E6E6E6"/>
                <w:rPrChange w:id="72" w:author="SMAERS Marc" w:date="2020-10-08T17:27:00Z">
                  <w:rPr>
                    <w:i/>
                    <w:color w:val="FF0000"/>
                    <w:sz w:val="20"/>
                    <w:shd w:val="clear" w:color="auto" w:fill="E6E6E6"/>
                  </w:rPr>
                </w:rPrChange>
              </w:rPr>
              <w:t>B.S</w:t>
            </w:r>
            <w:r w:rsidRPr="008D0034">
              <w:rPr>
                <w:sz w:val="20"/>
                <w:shd w:val="clear" w:color="auto" w:fill="E6E6E6"/>
                <w:rPrChange w:id="73" w:author="SMAERS Marc" w:date="2020-10-08T17:27:00Z">
                  <w:rPr>
                    <w:color w:val="FF0000"/>
                    <w:sz w:val="20"/>
                    <w:shd w:val="clear" w:color="auto" w:fill="E6E6E6"/>
                  </w:rPr>
                </w:rPrChange>
              </w:rPr>
              <w:t>., 02.09.2019) en 19.06.2020 (</w:t>
            </w:r>
            <w:r w:rsidRPr="008D0034">
              <w:rPr>
                <w:i/>
                <w:sz w:val="20"/>
                <w:shd w:val="clear" w:color="auto" w:fill="E6E6E6"/>
                <w:rPrChange w:id="74" w:author="SMAERS Marc" w:date="2020-10-08T17:27:00Z">
                  <w:rPr>
                    <w:i/>
                    <w:color w:val="FF0000"/>
                    <w:sz w:val="20"/>
                    <w:shd w:val="clear" w:color="auto" w:fill="E6E6E6"/>
                  </w:rPr>
                </w:rPrChange>
              </w:rPr>
              <w:t>B.S</w:t>
            </w:r>
            <w:r w:rsidRPr="008D0034">
              <w:rPr>
                <w:sz w:val="20"/>
                <w:shd w:val="clear" w:color="auto" w:fill="E6E6E6"/>
                <w:rPrChange w:id="75" w:author="SMAERS Marc" w:date="2020-10-08T17:27:00Z">
                  <w:rPr>
                    <w:color w:val="FF0000"/>
                    <w:sz w:val="20"/>
                    <w:shd w:val="clear" w:color="auto" w:fill="E6E6E6"/>
                  </w:rPr>
                </w:rPrChange>
              </w:rPr>
              <w:t>., 08.07.2020)</w:t>
            </w:r>
          </w:p>
          <w:p w14:paraId="30145B2F" w14:textId="77777777" w:rsidR="00860BB2" w:rsidRPr="008D0034" w:rsidRDefault="00860BB2">
            <w:pPr>
              <w:pStyle w:val="Koptekst"/>
              <w:numPr>
                <w:ilvl w:val="0"/>
                <w:numId w:val="19"/>
              </w:numPr>
              <w:pBdr>
                <w:bottom w:val="none" w:sz="0" w:space="0" w:color="auto"/>
              </w:pBdr>
              <w:overflowPunct w:val="0"/>
              <w:autoSpaceDE w:val="0"/>
              <w:autoSpaceDN w:val="0"/>
              <w:adjustRightInd w:val="0"/>
              <w:spacing w:after="120"/>
              <w:ind w:left="1135" w:right="284" w:hanging="283"/>
              <w:rPr>
                <w:sz w:val="20"/>
                <w:rPrChange w:id="76" w:author="SMAERS Marc" w:date="2020-10-08T17:27:00Z">
                  <w:rPr/>
                </w:rPrChange>
              </w:rPr>
              <w:pPrChange w:id="77" w:author="SMAERS Marc" w:date="2020-10-08T17:28:00Z">
                <w:pPr>
                  <w:widowControl w:val="0"/>
                  <w:numPr>
                    <w:numId w:val="19"/>
                  </w:numPr>
                  <w:suppressAutoHyphens w:val="0"/>
                  <w:overflowPunct w:val="0"/>
                  <w:autoSpaceDE w:val="0"/>
                  <w:autoSpaceDN w:val="0"/>
                  <w:adjustRightInd w:val="0"/>
                  <w:spacing w:after="120"/>
                  <w:ind w:left="1134" w:right="567" w:hanging="436"/>
                </w:pPr>
              </w:pPrChange>
            </w:pPr>
          </w:p>
          <w:p w14:paraId="7AB03DE7" w14:textId="77777777" w:rsidR="00AD705E" w:rsidRPr="005E6A9B" w:rsidRDefault="00AD705E" w:rsidP="00D62C10">
            <w:pPr>
              <w:widowControl w:val="0"/>
              <w:numPr>
                <w:ilvl w:val="0"/>
                <w:numId w:val="19"/>
              </w:numPr>
              <w:suppressAutoHyphens w:val="0"/>
              <w:overflowPunct w:val="0"/>
              <w:autoSpaceDE w:val="0"/>
              <w:autoSpaceDN w:val="0"/>
              <w:adjustRightInd w:val="0"/>
              <w:spacing w:after="120"/>
              <w:ind w:left="1134" w:right="567" w:hanging="436"/>
              <w:rPr>
                <w:sz w:val="20"/>
                <w:szCs w:val="20"/>
                <w:lang w:val="nl-BE"/>
              </w:rPr>
            </w:pPr>
            <w:r w:rsidRPr="007A432D">
              <w:rPr>
                <w:sz w:val="20"/>
                <w:szCs w:val="20"/>
                <w:lang w:val="nl-BE"/>
              </w:rPr>
              <w:t>Decreet Algemene Bepalingen Milieubeleid (DABM) (Decreet van het Vlaamse Parlement van 05.04.1995 houdende algemene bepalingen inzake milieubeleid (</w:t>
            </w:r>
            <w:r w:rsidRPr="007A432D">
              <w:rPr>
                <w:i/>
                <w:sz w:val="20"/>
                <w:szCs w:val="20"/>
                <w:lang w:val="nl-BE"/>
              </w:rPr>
              <w:t>B.S</w:t>
            </w:r>
            <w:r w:rsidRPr="007A432D">
              <w:rPr>
                <w:sz w:val="20"/>
                <w:szCs w:val="20"/>
                <w:lang w:val="nl-BE"/>
              </w:rPr>
              <w:t>.</w:t>
            </w:r>
            <w:r w:rsidRPr="007A432D">
              <w:rPr>
                <w:i/>
                <w:sz w:val="20"/>
                <w:szCs w:val="20"/>
                <w:lang w:val="nl-BE"/>
              </w:rPr>
              <w:t>,</w:t>
            </w:r>
            <w:r w:rsidRPr="007A432D">
              <w:rPr>
                <w:sz w:val="20"/>
                <w:szCs w:val="20"/>
                <w:lang w:val="nl-BE"/>
              </w:rPr>
              <w:t>03.06.1995)</w:t>
            </w:r>
          </w:p>
          <w:p w14:paraId="5643C013" w14:textId="61E759FA" w:rsidR="00AD705E" w:rsidRPr="005E6A9B" w:rsidRDefault="00AD705E" w:rsidP="00D62C10">
            <w:pPr>
              <w:widowControl w:val="0"/>
              <w:numPr>
                <w:ilvl w:val="0"/>
                <w:numId w:val="19"/>
              </w:numPr>
              <w:suppressAutoHyphens w:val="0"/>
              <w:overflowPunct w:val="0"/>
              <w:autoSpaceDE w:val="0"/>
              <w:autoSpaceDN w:val="0"/>
              <w:adjustRightInd w:val="0"/>
              <w:spacing w:after="120"/>
              <w:ind w:left="1134" w:right="567" w:hanging="436"/>
              <w:rPr>
                <w:sz w:val="20"/>
                <w:szCs w:val="20"/>
                <w:lang w:val="nl-BE"/>
              </w:rPr>
            </w:pPr>
            <w:r w:rsidRPr="007A432D">
              <w:rPr>
                <w:sz w:val="20"/>
                <w:szCs w:val="20"/>
                <w:lang w:val="nl-BE"/>
              </w:rPr>
              <w:t>Besluit van de Vlaamse Regering van 28.10.2005 betreffende de verspreiding van milieu-informatie (</w:t>
            </w:r>
            <w:r w:rsidRPr="007A432D">
              <w:rPr>
                <w:i/>
                <w:sz w:val="20"/>
                <w:szCs w:val="20"/>
                <w:lang w:val="nl-BE"/>
              </w:rPr>
              <w:t>B.S.</w:t>
            </w:r>
            <w:r w:rsidRPr="007A432D">
              <w:rPr>
                <w:sz w:val="20"/>
                <w:szCs w:val="20"/>
                <w:lang w:val="nl-BE"/>
              </w:rPr>
              <w:t>, 30.11.2005)</w:t>
            </w:r>
            <w:r w:rsidR="005E6D62" w:rsidRPr="007A432D">
              <w:rPr>
                <w:sz w:val="20"/>
                <w:szCs w:val="20"/>
                <w:lang w:val="nl-BE"/>
              </w:rPr>
              <w:t xml:space="preserve">, gewijzigd </w:t>
            </w:r>
            <w:r w:rsidR="0031669C" w:rsidRPr="007A432D">
              <w:rPr>
                <w:sz w:val="20"/>
                <w:szCs w:val="20"/>
                <w:lang w:val="nl-BE"/>
              </w:rPr>
              <w:t>bij de besluiten van de Vlaamse Regering van 24.02.2017 (</w:t>
            </w:r>
            <w:r w:rsidR="0031669C" w:rsidRPr="007A432D">
              <w:rPr>
                <w:i/>
                <w:color w:val="2B579A"/>
                <w:sz w:val="20"/>
                <w:szCs w:val="20"/>
                <w:shd w:val="clear" w:color="auto" w:fill="E6E6E6"/>
                <w:lang w:val="nl-BE"/>
              </w:rPr>
              <w:t>B.S.,</w:t>
            </w:r>
            <w:r w:rsidR="0031669C" w:rsidRPr="007A432D">
              <w:rPr>
                <w:sz w:val="20"/>
                <w:szCs w:val="20"/>
                <w:lang w:val="nl-BE"/>
              </w:rPr>
              <w:t xml:space="preserve"> 28.03.2017) en </w:t>
            </w:r>
            <w:r w:rsidR="004C0528" w:rsidRPr="007A432D">
              <w:rPr>
                <w:sz w:val="20"/>
                <w:szCs w:val="20"/>
                <w:lang w:val="nl-BE"/>
              </w:rPr>
              <w:t>10.05.2019 (</w:t>
            </w:r>
            <w:r w:rsidR="004C0528" w:rsidRPr="007A432D">
              <w:rPr>
                <w:i/>
                <w:color w:val="2B579A"/>
                <w:sz w:val="20"/>
                <w:szCs w:val="20"/>
                <w:shd w:val="clear" w:color="auto" w:fill="E6E6E6"/>
                <w:lang w:val="nl-BE"/>
              </w:rPr>
              <w:t>B.S.,</w:t>
            </w:r>
            <w:r w:rsidR="004C0528" w:rsidRPr="007A432D">
              <w:rPr>
                <w:sz w:val="20"/>
                <w:szCs w:val="20"/>
                <w:lang w:val="nl-BE"/>
              </w:rPr>
              <w:t xml:space="preserve"> 01.08.2019)</w:t>
            </w:r>
          </w:p>
          <w:p w14:paraId="002C8E2B" w14:textId="77777777" w:rsidR="00AD705E" w:rsidRPr="005E6A9B" w:rsidRDefault="00AD705E" w:rsidP="00D62C10">
            <w:pPr>
              <w:widowControl w:val="0"/>
              <w:numPr>
                <w:ilvl w:val="0"/>
                <w:numId w:val="19"/>
              </w:numPr>
              <w:suppressAutoHyphens w:val="0"/>
              <w:overflowPunct w:val="0"/>
              <w:autoSpaceDE w:val="0"/>
              <w:autoSpaceDN w:val="0"/>
              <w:adjustRightInd w:val="0"/>
              <w:spacing w:after="120"/>
              <w:ind w:left="1134" w:right="567" w:hanging="436"/>
              <w:rPr>
                <w:sz w:val="20"/>
                <w:szCs w:val="20"/>
                <w:lang w:val="nl-BE"/>
              </w:rPr>
            </w:pPr>
            <w:r w:rsidRPr="007A432D">
              <w:rPr>
                <w:sz w:val="20"/>
                <w:szCs w:val="20"/>
                <w:lang w:val="nl-BE"/>
              </w:rPr>
              <w:t>Besluit van de Vlaamse Regering van 28.07.1995 tot vaststelling van de nadere regels met betrekking tot het milieurapport en het gewestelijk milieubeleidsplan (</w:t>
            </w:r>
            <w:r w:rsidRPr="007A432D">
              <w:rPr>
                <w:i/>
                <w:sz w:val="20"/>
                <w:szCs w:val="20"/>
                <w:lang w:val="nl-BE"/>
              </w:rPr>
              <w:t>B.S.</w:t>
            </w:r>
            <w:r w:rsidRPr="007A432D">
              <w:rPr>
                <w:sz w:val="20"/>
                <w:szCs w:val="20"/>
                <w:lang w:val="nl-BE"/>
              </w:rPr>
              <w:t>, 27.10.1995)</w:t>
            </w:r>
          </w:p>
          <w:p w14:paraId="4856C55D" w14:textId="77777777" w:rsidR="00AD705E" w:rsidRPr="005E6A9B" w:rsidRDefault="00AD705E" w:rsidP="00D62C10">
            <w:pPr>
              <w:widowControl w:val="0"/>
              <w:numPr>
                <w:ilvl w:val="0"/>
                <w:numId w:val="19"/>
              </w:numPr>
              <w:suppressAutoHyphens w:val="0"/>
              <w:overflowPunct w:val="0"/>
              <w:autoSpaceDE w:val="0"/>
              <w:autoSpaceDN w:val="0"/>
              <w:adjustRightInd w:val="0"/>
              <w:spacing w:after="120"/>
              <w:ind w:left="1134" w:right="567" w:hanging="436"/>
              <w:rPr>
                <w:sz w:val="20"/>
                <w:szCs w:val="20"/>
                <w:lang w:val="nl-BE"/>
              </w:rPr>
            </w:pPr>
            <w:r w:rsidRPr="007A432D">
              <w:rPr>
                <w:sz w:val="20"/>
                <w:szCs w:val="20"/>
                <w:lang w:val="nl-BE"/>
              </w:rPr>
              <w:t>Decreet van 21.10.1997 betreffende het natuurbehoud en het natuurlijk milieu (Natuurdecreet) (</w:t>
            </w:r>
            <w:r w:rsidRPr="007A432D">
              <w:rPr>
                <w:i/>
                <w:sz w:val="20"/>
                <w:szCs w:val="20"/>
                <w:lang w:val="nl-BE"/>
              </w:rPr>
              <w:t>B.S.,</w:t>
            </w:r>
            <w:r w:rsidRPr="007A432D">
              <w:rPr>
                <w:sz w:val="20"/>
                <w:szCs w:val="20"/>
                <w:lang w:val="nl-BE"/>
              </w:rPr>
              <w:t xml:space="preserve"> 10.01.1998)</w:t>
            </w:r>
          </w:p>
          <w:p w14:paraId="4264A1E9" w14:textId="77777777" w:rsidR="00AD705E" w:rsidRPr="005E6A9B" w:rsidRDefault="00AD705E" w:rsidP="00D62C10">
            <w:pPr>
              <w:widowControl w:val="0"/>
              <w:numPr>
                <w:ilvl w:val="0"/>
                <w:numId w:val="19"/>
              </w:numPr>
              <w:suppressAutoHyphens w:val="0"/>
              <w:overflowPunct w:val="0"/>
              <w:autoSpaceDE w:val="0"/>
              <w:autoSpaceDN w:val="0"/>
              <w:adjustRightInd w:val="0"/>
              <w:spacing w:after="120"/>
              <w:ind w:left="1134" w:right="567" w:hanging="436"/>
              <w:rPr>
                <w:sz w:val="20"/>
                <w:szCs w:val="20"/>
                <w:lang w:val="nl-BE"/>
              </w:rPr>
            </w:pPr>
            <w:r w:rsidRPr="007A432D">
              <w:rPr>
                <w:sz w:val="20"/>
                <w:szCs w:val="20"/>
                <w:lang w:val="nl-BE"/>
              </w:rPr>
              <w:t>Verordening (EG) Nr. 1221/2009 van het Europees Parlement en de Raad van 25 november 2009 inzake de vrijwillige deelneming van organisaties aan een communautair milieubeheer- en milieuauditsysteem (EMAS), tot intrekking van Verordening (EG) nr. 761/2001 en van de Beschikkingen 2001/681/EG en 2006/193/EG van de Commissie (PB L 342, 22 december 2009)</w:t>
            </w:r>
          </w:p>
          <w:p w14:paraId="0AA010D4" w14:textId="7C7A413A" w:rsidR="41EC8965" w:rsidRPr="005E6A9B" w:rsidRDefault="33737F87" w:rsidP="2C9456DC">
            <w:pPr>
              <w:numPr>
                <w:ilvl w:val="0"/>
                <w:numId w:val="19"/>
              </w:numPr>
              <w:spacing w:after="120"/>
              <w:ind w:left="1134" w:right="567" w:hanging="436"/>
              <w:rPr>
                <w:color w:val="000000" w:themeColor="text1"/>
                <w:sz w:val="20"/>
                <w:szCs w:val="20"/>
                <w:lang w:val="nl-BE"/>
              </w:rPr>
            </w:pPr>
            <w:r w:rsidRPr="007A432D">
              <w:rPr>
                <w:color w:val="000000" w:themeColor="text1"/>
                <w:sz w:val="20"/>
                <w:szCs w:val="20"/>
                <w:lang w:val="nl-BE"/>
              </w:rPr>
              <w:t>Verordening (EU) 2017/1505 van de commissie van 28 augustus 2017 tot wijziging van de bijlagen I, II en III bij Verordening (EG) nr. 1221/2009 van het Europees Parlement en de Raad inzake de vrijwillige deelneming van organisaties aan een communautair milieubeheer- en milieuauditsysteem (EMAS) (PB L 222, 29 augustus 2017)</w:t>
            </w:r>
          </w:p>
          <w:p w14:paraId="4C4293B4" w14:textId="295B4218" w:rsidR="41EC8965" w:rsidRPr="005E6A9B" w:rsidRDefault="33737F87" w:rsidP="2C9456DC">
            <w:pPr>
              <w:numPr>
                <w:ilvl w:val="0"/>
                <w:numId w:val="19"/>
              </w:numPr>
              <w:spacing w:after="120"/>
              <w:ind w:left="1134" w:right="567" w:hanging="436"/>
              <w:rPr>
                <w:color w:val="000000" w:themeColor="text1"/>
                <w:sz w:val="20"/>
                <w:szCs w:val="20"/>
                <w:lang w:val="nl-BE"/>
              </w:rPr>
            </w:pPr>
            <w:r w:rsidRPr="007A432D">
              <w:rPr>
                <w:color w:val="000000" w:themeColor="text1"/>
                <w:sz w:val="20"/>
                <w:szCs w:val="20"/>
                <w:lang w:val="nl-BE"/>
              </w:rPr>
              <w:t>Verordening (EU) 2018/2026 van de commissie van 19 december 2018 tot wijziging van bijlage IV bij Verordening (EG) nr. 1221/2009 van het Europees parlement en de Raad inzake de vrijwillige deelneming van organisaties aan een communautair milieubeheer- en milieuauditsysteem (EMAS) (PB L 325, 20 december 2018)</w:t>
            </w:r>
          </w:p>
          <w:p w14:paraId="0D8DAED2" w14:textId="6059E95E" w:rsidR="41EC8965" w:rsidRPr="005E6A9B" w:rsidRDefault="33737F87" w:rsidP="2C9456DC">
            <w:pPr>
              <w:numPr>
                <w:ilvl w:val="0"/>
                <w:numId w:val="19"/>
              </w:numPr>
              <w:spacing w:after="120"/>
              <w:ind w:left="1134" w:right="567" w:hanging="436"/>
              <w:rPr>
                <w:color w:val="000000" w:themeColor="text1"/>
                <w:sz w:val="20"/>
                <w:szCs w:val="20"/>
                <w:lang w:val="nl-BE"/>
              </w:rPr>
            </w:pPr>
            <w:r w:rsidRPr="007A432D">
              <w:rPr>
                <w:color w:val="000000" w:themeColor="text1"/>
                <w:sz w:val="20"/>
                <w:szCs w:val="20"/>
                <w:lang w:val="nl-BE"/>
              </w:rPr>
              <w:t>Decreet van 18</w:t>
            </w:r>
            <w:r w:rsidR="00177012">
              <w:rPr>
                <w:color w:val="000000" w:themeColor="text1"/>
                <w:sz w:val="20"/>
                <w:szCs w:val="20"/>
                <w:lang w:val="nl-BE"/>
              </w:rPr>
              <w:t>.05</w:t>
            </w:r>
            <w:r w:rsidR="001C37FE">
              <w:rPr>
                <w:color w:val="000000" w:themeColor="text1"/>
                <w:sz w:val="20"/>
                <w:szCs w:val="20"/>
                <w:lang w:val="nl-BE"/>
              </w:rPr>
              <w:t>.</w:t>
            </w:r>
            <w:r w:rsidRPr="007A432D">
              <w:rPr>
                <w:color w:val="000000" w:themeColor="text1"/>
                <w:sz w:val="20"/>
                <w:szCs w:val="20"/>
                <w:lang w:val="nl-BE"/>
              </w:rPr>
              <w:t>2018 houdende instemming met het samenwerkingsakkoord van 12 mei 2017 tussen de Federale Staat, het Vlaamse Gewest, het Waals Gewest en het Brussels Hoofdstedelijke Gewest betreffende de uitvoering van de verordening (EG) nr. 1221/2009 van het Europees Parlement en de Raad van 25 november 2009 inzake de vrijwillige deelneming van organisaties aan een communautair milieubeheer- en milieuauditsysteem (EMAS), en tot intrekking van verordening (EG) nr. 761/2001 en van de beschikkingen 2001/681//EG en 2006/193/EG van de Commissie (</w:t>
            </w:r>
            <w:r w:rsidRPr="007A432D">
              <w:rPr>
                <w:i/>
                <w:color w:val="000000" w:themeColor="text1"/>
                <w:sz w:val="20"/>
                <w:szCs w:val="20"/>
                <w:lang w:val="nl-BE"/>
              </w:rPr>
              <w:t>B.S.,</w:t>
            </w:r>
            <w:r w:rsidRPr="007A432D">
              <w:rPr>
                <w:color w:val="000000" w:themeColor="text1"/>
                <w:sz w:val="20"/>
                <w:szCs w:val="20"/>
                <w:lang w:val="nl-BE"/>
              </w:rPr>
              <w:t xml:space="preserve"> 06.06.2018)</w:t>
            </w:r>
          </w:p>
          <w:p w14:paraId="30EDA6EE" w14:textId="745AAD30" w:rsidR="41EC8965" w:rsidRPr="00B35FE9" w:rsidRDefault="33737F87" w:rsidP="2C9456DC">
            <w:pPr>
              <w:numPr>
                <w:ilvl w:val="0"/>
                <w:numId w:val="19"/>
              </w:numPr>
              <w:spacing w:after="120"/>
              <w:ind w:left="1134" w:right="567" w:hanging="436"/>
              <w:rPr>
                <w:color w:val="000000" w:themeColor="text1"/>
                <w:sz w:val="20"/>
                <w:szCs w:val="20"/>
                <w:lang w:val="nl-BE"/>
              </w:rPr>
            </w:pPr>
            <w:r w:rsidRPr="00B35FE9">
              <w:rPr>
                <w:color w:val="000000" w:themeColor="text1"/>
                <w:sz w:val="20"/>
                <w:szCs w:val="20"/>
                <w:rPrChange w:id="78" w:author="SMAERS Marc" w:date="2020-10-08T17:28:00Z">
                  <w:rPr>
                    <w:color w:val="000000" w:themeColor="text1"/>
                    <w:sz w:val="20"/>
                    <w:szCs w:val="20"/>
                    <w:u w:val="single"/>
                  </w:rPr>
                </w:rPrChange>
              </w:rPr>
              <w:t>Samenwerkingsakkoord van 12</w:t>
            </w:r>
            <w:r w:rsidR="00D421D6" w:rsidRPr="00B35FE9">
              <w:rPr>
                <w:color w:val="000000" w:themeColor="text1"/>
                <w:sz w:val="20"/>
                <w:szCs w:val="20"/>
                <w:rPrChange w:id="79" w:author="SMAERS Marc" w:date="2020-10-08T17:28:00Z">
                  <w:rPr>
                    <w:color w:val="000000" w:themeColor="text1"/>
                    <w:sz w:val="20"/>
                    <w:szCs w:val="20"/>
                    <w:u w:val="single"/>
                  </w:rPr>
                </w:rPrChange>
              </w:rPr>
              <w:t>.</w:t>
            </w:r>
            <w:r w:rsidR="0021575E" w:rsidRPr="00B35FE9">
              <w:rPr>
                <w:color w:val="000000" w:themeColor="text1"/>
                <w:sz w:val="20"/>
                <w:szCs w:val="20"/>
                <w:rPrChange w:id="80" w:author="SMAERS Marc" w:date="2020-10-08T17:28:00Z">
                  <w:rPr>
                    <w:color w:val="000000" w:themeColor="text1"/>
                    <w:sz w:val="20"/>
                    <w:szCs w:val="20"/>
                    <w:u w:val="single"/>
                  </w:rPr>
                </w:rPrChange>
              </w:rPr>
              <w:t>05.</w:t>
            </w:r>
            <w:r w:rsidRPr="00B35FE9">
              <w:rPr>
                <w:color w:val="000000" w:themeColor="text1"/>
                <w:sz w:val="20"/>
                <w:szCs w:val="20"/>
                <w:rPrChange w:id="81" w:author="SMAERS Marc" w:date="2020-10-08T17:28:00Z">
                  <w:rPr>
                    <w:color w:val="000000" w:themeColor="text1"/>
                    <w:sz w:val="20"/>
                    <w:szCs w:val="20"/>
                    <w:u w:val="single"/>
                  </w:rPr>
                </w:rPrChange>
              </w:rPr>
              <w:t xml:space="preserve">2017 tussen de Federale Staat, het Vlaams Gewest, het Waals Gewest en het Brussels Hoofdstedelijke Gewest betreffende de uitvoering van de verordening (EG) nr. 1221/2009 van het Europees Parlement en de Raad van 25 november 2009 inzake de vrijwillige deelneming van organisaties aan een communautair milieubeheer- en milieuaudit systeem (EMAS), en tot intrekking van verordening (EG) nr. 761/2001 en van de beschikkingen 2001/681/EG en 2006/193/EG van de Commissie </w:t>
            </w:r>
            <w:r w:rsidRPr="00B35FE9">
              <w:rPr>
                <w:color w:val="000000" w:themeColor="text1"/>
                <w:sz w:val="20"/>
                <w:szCs w:val="20"/>
              </w:rPr>
              <w:t>(</w:t>
            </w:r>
            <w:r w:rsidRPr="00B35FE9">
              <w:rPr>
                <w:i/>
                <w:color w:val="000000" w:themeColor="text1"/>
                <w:sz w:val="20"/>
                <w:szCs w:val="20"/>
              </w:rPr>
              <w:t>B.S.,</w:t>
            </w:r>
            <w:r w:rsidRPr="00B35FE9">
              <w:rPr>
                <w:color w:val="000000" w:themeColor="text1"/>
                <w:sz w:val="20"/>
                <w:szCs w:val="20"/>
              </w:rPr>
              <w:t xml:space="preserve"> 10.09.2018)</w:t>
            </w:r>
          </w:p>
          <w:p w14:paraId="04AE4729" w14:textId="55B2F5CF" w:rsidR="41EC8965" w:rsidRPr="00B35FE9" w:rsidRDefault="33737F87" w:rsidP="2C9456DC">
            <w:pPr>
              <w:numPr>
                <w:ilvl w:val="0"/>
                <w:numId w:val="19"/>
              </w:numPr>
              <w:spacing w:after="120"/>
              <w:ind w:left="1134" w:right="567" w:hanging="436"/>
              <w:rPr>
                <w:color w:val="000000" w:themeColor="text1"/>
                <w:sz w:val="20"/>
                <w:szCs w:val="20"/>
                <w:lang w:val="nl-BE"/>
              </w:rPr>
            </w:pPr>
            <w:r w:rsidRPr="00B35FE9">
              <w:rPr>
                <w:color w:val="000000" w:themeColor="text1"/>
                <w:sz w:val="20"/>
                <w:szCs w:val="20"/>
                <w:rPrChange w:id="82" w:author="SMAERS Marc" w:date="2020-10-08T17:28:00Z">
                  <w:rPr>
                    <w:color w:val="000000" w:themeColor="text1"/>
                    <w:sz w:val="20"/>
                    <w:szCs w:val="20"/>
                    <w:u w:val="single"/>
                  </w:rPr>
                </w:rPrChange>
              </w:rPr>
              <w:t>Wet van 15</w:t>
            </w:r>
            <w:r w:rsidR="0021575E" w:rsidRPr="00B35FE9">
              <w:rPr>
                <w:color w:val="000000" w:themeColor="text1"/>
                <w:sz w:val="20"/>
                <w:szCs w:val="20"/>
                <w:rPrChange w:id="83" w:author="SMAERS Marc" w:date="2020-10-08T17:28:00Z">
                  <w:rPr>
                    <w:color w:val="000000" w:themeColor="text1"/>
                    <w:sz w:val="20"/>
                    <w:szCs w:val="20"/>
                    <w:u w:val="single"/>
                  </w:rPr>
                </w:rPrChange>
              </w:rPr>
              <w:t>.06.</w:t>
            </w:r>
            <w:r w:rsidRPr="00B35FE9">
              <w:rPr>
                <w:color w:val="000000" w:themeColor="text1"/>
                <w:sz w:val="20"/>
                <w:szCs w:val="20"/>
                <w:rPrChange w:id="84" w:author="SMAERS Marc" w:date="2020-10-08T17:28:00Z">
                  <w:rPr>
                    <w:color w:val="000000" w:themeColor="text1"/>
                    <w:sz w:val="20"/>
                    <w:szCs w:val="20"/>
                    <w:u w:val="single"/>
                  </w:rPr>
                </w:rPrChange>
              </w:rPr>
              <w:t xml:space="preserve">2018 houdende instemming met het Samenwerkingsakkoord van 12 mei 2017 tussen de Federale Staat, het Vlaams Gewest, het Waals Gewest en het Brussels Hoofdstedelijk Gewest betreffende de uitvoering van de verordening (EG) nr. 1221/2009 van het Europees Parlement en de Raad van 25 november 2009 inzake de vrijwillige deelneming van organisaties aan een communautair milieubeheer- en milieuauditsysteem (EMAS), en tot intrekking van verordening (EG) nr. 761/2001 en van de beschikkingen 2001/681/EG en 2006/193/EG van de Commissie </w:t>
            </w:r>
            <w:r w:rsidRPr="00B35FE9">
              <w:rPr>
                <w:color w:val="000000" w:themeColor="text1"/>
                <w:sz w:val="20"/>
                <w:szCs w:val="20"/>
              </w:rPr>
              <w:t>(</w:t>
            </w:r>
            <w:r w:rsidRPr="00B35FE9">
              <w:rPr>
                <w:i/>
                <w:color w:val="000000" w:themeColor="text1"/>
                <w:sz w:val="20"/>
                <w:szCs w:val="20"/>
              </w:rPr>
              <w:t>B.S.,</w:t>
            </w:r>
            <w:r w:rsidRPr="00B35FE9">
              <w:rPr>
                <w:color w:val="000000" w:themeColor="text1"/>
                <w:sz w:val="20"/>
                <w:szCs w:val="20"/>
              </w:rPr>
              <w:t xml:space="preserve"> 10.09.2018)</w:t>
            </w:r>
          </w:p>
          <w:p w14:paraId="5DBB4A28" w14:textId="000C0380" w:rsidR="41EC8965" w:rsidRPr="005E6A9B" w:rsidRDefault="41EC8965" w:rsidP="005E6A9B">
            <w:pPr>
              <w:spacing w:after="120"/>
              <w:ind w:left="262" w:right="567"/>
              <w:rPr>
                <w:sz w:val="20"/>
                <w:szCs w:val="20"/>
                <w:lang w:val="nl-BE"/>
              </w:rPr>
            </w:pPr>
          </w:p>
          <w:p w14:paraId="1CECC9AC" w14:textId="77777777" w:rsidR="00AD705E" w:rsidRPr="005E6A9B" w:rsidRDefault="00AD705E" w:rsidP="006E456E">
            <w:pPr>
              <w:widowControl w:val="0"/>
              <w:suppressAutoHyphens w:val="0"/>
              <w:overflowPunct w:val="0"/>
              <w:autoSpaceDE w:val="0"/>
              <w:autoSpaceDN w:val="0"/>
              <w:adjustRightInd w:val="0"/>
              <w:spacing w:after="120"/>
              <w:ind w:left="720" w:right="567" w:hanging="436"/>
              <w:rPr>
                <w:sz w:val="20"/>
                <w:szCs w:val="20"/>
                <w:lang w:val="nl-BE"/>
              </w:rPr>
            </w:pPr>
            <w:r w:rsidRPr="007A432D">
              <w:rPr>
                <w:sz w:val="20"/>
                <w:szCs w:val="20"/>
                <w:lang w:val="nl-BE"/>
              </w:rPr>
              <w:t xml:space="preserve">Noot: de regelgeving inzake productnormering, milieukeuren, milieureclame en </w:t>
            </w:r>
            <w:r w:rsidR="006E456E" w:rsidRPr="007A432D">
              <w:rPr>
                <w:sz w:val="20"/>
                <w:szCs w:val="20"/>
                <w:lang w:val="nl-BE"/>
              </w:rPr>
              <w:t xml:space="preserve"> </w:t>
            </w:r>
            <w:r w:rsidRPr="007A432D">
              <w:rPr>
                <w:sz w:val="20"/>
                <w:szCs w:val="20"/>
                <w:lang w:val="nl-BE"/>
              </w:rPr>
              <w:t>milieuetikettering is een federale bevoegdheid.</w:t>
            </w:r>
          </w:p>
          <w:p w14:paraId="43017C43" w14:textId="77777777" w:rsidR="00AD705E" w:rsidRPr="00AD270B" w:rsidRDefault="00AD705E" w:rsidP="006E456E">
            <w:pPr>
              <w:pStyle w:val="Plattetekst"/>
              <w:spacing w:after="120"/>
              <w:ind w:left="147" w:right="567"/>
              <w:jc w:val="left"/>
              <w:rPr>
                <w:rFonts w:ascii="Times New Roman" w:hAnsi="Times New Roman" w:cs="Times New Roman"/>
                <w:b w:val="0"/>
                <w:i/>
                <w:sz w:val="20"/>
                <w:lang w:val="nl-BE"/>
              </w:rPr>
            </w:pPr>
          </w:p>
          <w:p w14:paraId="2B08F9B2" w14:textId="77777777" w:rsidR="00AD705E" w:rsidRDefault="00AD705E" w:rsidP="006E456E">
            <w:pPr>
              <w:pStyle w:val="Plattetekst"/>
              <w:spacing w:after="120"/>
              <w:ind w:left="147" w:right="567"/>
              <w:jc w:val="left"/>
              <w:rPr>
                <w:rFonts w:ascii="Times New Roman" w:hAnsi="Times New Roman" w:cs="Times New Roman"/>
                <w:sz w:val="20"/>
                <w:u w:val="single"/>
                <w:lang w:val="nl-NL"/>
              </w:rPr>
            </w:pPr>
            <w:r w:rsidRPr="00AD705E">
              <w:rPr>
                <w:rFonts w:ascii="Times New Roman" w:hAnsi="Times New Roman" w:cs="Times New Roman"/>
                <w:sz w:val="20"/>
                <w:u w:val="single"/>
                <w:lang w:val="nl-NL"/>
              </w:rPr>
              <w:t>II. OMZETTING RELEVANTE DEFINITIES UIT ART. 2</w:t>
            </w:r>
          </w:p>
          <w:p w14:paraId="125FF5F6" w14:textId="77777777" w:rsidR="00AD705E" w:rsidRPr="005E6A9B" w:rsidRDefault="00AD705E" w:rsidP="006E456E">
            <w:pPr>
              <w:pStyle w:val="Plattetekst"/>
              <w:spacing w:after="120"/>
              <w:ind w:left="147" w:right="567"/>
              <w:jc w:val="left"/>
              <w:rPr>
                <w:rFonts w:ascii="Times New Roman" w:hAnsi="Times New Roman" w:cs="Times New Roman"/>
                <w:b w:val="0"/>
                <w:bCs w:val="0"/>
                <w:sz w:val="20"/>
                <w:lang w:val="nl-NL"/>
              </w:rPr>
            </w:pPr>
            <w:r w:rsidRPr="005E6A9B">
              <w:rPr>
                <w:rFonts w:ascii="Times New Roman" w:hAnsi="Times New Roman" w:cs="Times New Roman"/>
                <w:b w:val="0"/>
                <w:bCs w:val="0"/>
                <w:sz w:val="20"/>
                <w:lang w:val="nl-NL"/>
              </w:rPr>
              <w:t>Zie hoger de commentaar bij art. 4 van het Verdrag van Aarhus.</w:t>
            </w:r>
          </w:p>
          <w:p w14:paraId="066B9F1C" w14:textId="77777777" w:rsidR="00AD705E" w:rsidRPr="00AD705E" w:rsidRDefault="00AD705E" w:rsidP="006E456E">
            <w:pPr>
              <w:pStyle w:val="Plattetekst"/>
              <w:spacing w:after="120"/>
              <w:ind w:left="147" w:right="567"/>
              <w:jc w:val="left"/>
              <w:rPr>
                <w:rFonts w:ascii="Times New Roman" w:hAnsi="Times New Roman" w:cs="Times New Roman"/>
                <w:b w:val="0"/>
                <w:sz w:val="20"/>
                <w:lang w:val="nl-NL"/>
              </w:rPr>
            </w:pPr>
          </w:p>
          <w:p w14:paraId="69C3A63F" w14:textId="77777777" w:rsidR="00AD705E" w:rsidRPr="006E4F11" w:rsidRDefault="00AD705E" w:rsidP="006E456E">
            <w:pPr>
              <w:pStyle w:val="Koptekst"/>
              <w:pBdr>
                <w:bottom w:val="none" w:sz="0" w:space="0" w:color="auto"/>
              </w:pBdr>
              <w:overflowPunct w:val="0"/>
              <w:autoSpaceDE w:val="0"/>
              <w:autoSpaceDN w:val="0"/>
              <w:adjustRightInd w:val="0"/>
              <w:spacing w:after="120"/>
              <w:ind w:left="147" w:right="567"/>
              <w:rPr>
                <w:kern w:val="28"/>
                <w:sz w:val="20"/>
                <w:lang w:val="nl-NL"/>
              </w:rPr>
            </w:pPr>
            <w:r w:rsidRPr="00A823B3">
              <w:rPr>
                <w:kern w:val="28"/>
                <w:sz w:val="20"/>
                <w:u w:val="single"/>
                <w:lang w:val="nl-NL"/>
              </w:rPr>
              <w:t>III. TOEPASSING NON-DISCRIMINATIE</w:t>
            </w:r>
          </w:p>
          <w:p w14:paraId="11CDBE1E" w14:textId="77777777" w:rsidR="00AD705E" w:rsidRPr="005E6A9B" w:rsidRDefault="00AD705E" w:rsidP="006E456E">
            <w:pPr>
              <w:pStyle w:val="Plattetekst"/>
              <w:spacing w:after="120"/>
              <w:ind w:left="147" w:right="567"/>
              <w:jc w:val="left"/>
              <w:rPr>
                <w:rFonts w:ascii="Times New Roman" w:hAnsi="Times New Roman" w:cs="Times New Roman"/>
                <w:b w:val="0"/>
                <w:bCs w:val="0"/>
                <w:sz w:val="20"/>
                <w:lang w:val="nl-NL"/>
              </w:rPr>
            </w:pPr>
            <w:r w:rsidRPr="005E6A9B">
              <w:rPr>
                <w:rFonts w:ascii="Times New Roman" w:hAnsi="Times New Roman" w:cs="Times New Roman"/>
                <w:b w:val="0"/>
                <w:bCs w:val="0"/>
                <w:sz w:val="20"/>
                <w:lang w:val="nl-NL"/>
              </w:rPr>
              <w:t>Zie hoger de commentaar bij art. 4 van het Verdrag van Aarhus.</w:t>
            </w:r>
          </w:p>
          <w:p w14:paraId="1D0348B6" w14:textId="77777777" w:rsidR="00AD705E" w:rsidRPr="005E6A9B" w:rsidRDefault="00AD705E" w:rsidP="006E456E">
            <w:pPr>
              <w:pStyle w:val="Plattetekst"/>
              <w:spacing w:after="120"/>
              <w:ind w:left="147" w:right="567"/>
              <w:jc w:val="left"/>
              <w:rPr>
                <w:rFonts w:ascii="Times New Roman" w:hAnsi="Times New Roman" w:cs="Times New Roman"/>
                <w:sz w:val="20"/>
                <w:lang w:val="nl-BE"/>
              </w:rPr>
            </w:pPr>
          </w:p>
          <w:p w14:paraId="2209305B" w14:textId="77777777" w:rsidR="00AD705E" w:rsidRDefault="00AD705E" w:rsidP="006E456E">
            <w:pPr>
              <w:pStyle w:val="Plattetekst"/>
              <w:spacing w:after="120"/>
              <w:ind w:left="147" w:right="567"/>
              <w:jc w:val="left"/>
              <w:rPr>
                <w:rFonts w:ascii="Times New Roman" w:hAnsi="Times New Roman" w:cs="Times New Roman"/>
                <w:b w:val="0"/>
                <w:i/>
                <w:sz w:val="20"/>
                <w:lang w:val="nl-BE"/>
              </w:rPr>
            </w:pPr>
            <w:r w:rsidRPr="00A823B3">
              <w:rPr>
                <w:rStyle w:val="Normaal"/>
                <w:rFonts w:ascii="Times New Roman" w:hAnsi="Times New Roman"/>
                <w:sz w:val="20"/>
                <w:u w:val="single"/>
                <w:lang w:val="nl-BE"/>
              </w:rPr>
              <w:t>IV. IMPLEMENTATIE ART. 5 VERDRAG VAN AARHUS</w:t>
            </w:r>
          </w:p>
          <w:p w14:paraId="5590DC6A" w14:textId="77777777" w:rsidR="00AD705E" w:rsidRPr="000C7143" w:rsidRDefault="00AD705E" w:rsidP="006E456E">
            <w:pPr>
              <w:pStyle w:val="Plattetekst"/>
              <w:spacing w:after="120"/>
              <w:ind w:left="147" w:right="567"/>
              <w:jc w:val="left"/>
              <w:rPr>
                <w:rFonts w:ascii="Times New Roman" w:hAnsi="Times New Roman" w:cs="Times New Roman"/>
                <w:b w:val="0"/>
                <w:sz w:val="20"/>
                <w:lang w:val="nl-NL"/>
              </w:rPr>
            </w:pPr>
            <w:r w:rsidRPr="00AD705E">
              <w:rPr>
                <w:rFonts w:ascii="Times New Roman" w:hAnsi="Times New Roman" w:cs="Times New Roman"/>
                <w:sz w:val="20"/>
                <w:lang w:val="nl-NL"/>
              </w:rPr>
              <w:t>(</w:t>
            </w:r>
            <w:r w:rsidRPr="00AD705E">
              <w:rPr>
                <w:rFonts w:ascii="Times New Roman" w:hAnsi="Times New Roman" w:cs="Times New Roman"/>
                <w:b w:val="0"/>
                <w:sz w:val="20"/>
                <w:lang w:val="nl-NL"/>
              </w:rPr>
              <w:t>a) Met betrekking tot paragraaf 1</w:t>
            </w:r>
          </w:p>
          <w:p w14:paraId="3164A1AE" w14:textId="138971AA" w:rsidR="00AD705E" w:rsidRPr="005E6A9B" w:rsidRDefault="3FC5B56B" w:rsidP="006E456E">
            <w:pPr>
              <w:spacing w:after="120"/>
              <w:ind w:left="709" w:right="567" w:hanging="425"/>
              <w:rPr>
                <w:kern w:val="28"/>
                <w:sz w:val="20"/>
                <w:szCs w:val="20"/>
                <w:lang w:val="nl-NL"/>
              </w:rPr>
            </w:pPr>
            <w:r w:rsidRPr="007A432D">
              <w:rPr>
                <w:sz w:val="20"/>
                <w:szCs w:val="20"/>
                <w:lang w:val="nl-BE"/>
              </w:rPr>
              <w:t>i)</w:t>
            </w:r>
            <w:r w:rsidR="00AD705E" w:rsidRPr="007A432D">
              <w:rPr>
                <w:sz w:val="20"/>
                <w:szCs w:val="20"/>
                <w:lang w:val="nl-BE"/>
              </w:rPr>
              <w:tab/>
            </w:r>
            <w:r w:rsidR="007B6CE9" w:rsidRPr="005E6A9B">
              <w:rPr>
                <w:color w:val="2B579A"/>
                <w:kern w:val="28"/>
                <w:sz w:val="20"/>
                <w:szCs w:val="20"/>
                <w:shd w:val="clear" w:color="auto" w:fill="E6E6E6"/>
                <w:lang w:val="nl-NL"/>
              </w:rPr>
              <w:t>Volgens artikel II.3</w:t>
            </w:r>
            <w:r w:rsidR="003D244B" w:rsidRPr="005E6A9B">
              <w:rPr>
                <w:color w:val="2B579A"/>
                <w:kern w:val="28"/>
                <w:sz w:val="20"/>
                <w:szCs w:val="20"/>
                <w:shd w:val="clear" w:color="auto" w:fill="E6E6E6"/>
                <w:lang w:val="nl-NL"/>
              </w:rPr>
              <w:t xml:space="preserve">, </w:t>
            </w:r>
            <w:r w:rsidR="002E04DD" w:rsidRPr="005E6A9B">
              <w:rPr>
                <w:color w:val="2B579A"/>
                <w:kern w:val="28"/>
                <w:sz w:val="20"/>
                <w:szCs w:val="20"/>
                <w:shd w:val="clear" w:color="auto" w:fill="E6E6E6"/>
                <w:lang w:val="nl-NL"/>
              </w:rPr>
              <w:t>1° lid BD zorgen</w:t>
            </w:r>
            <w:r w:rsidR="00CF7608" w:rsidRPr="005E6A9B">
              <w:rPr>
                <w:color w:val="2B579A"/>
                <w:kern w:val="28"/>
                <w:sz w:val="20"/>
                <w:szCs w:val="20"/>
                <w:shd w:val="clear" w:color="auto" w:fill="E6E6E6"/>
                <w:lang w:val="nl-NL"/>
              </w:rPr>
              <w:t xml:space="preserve"> de overheidsinstanties</w:t>
            </w:r>
            <w:r w:rsidR="00240260" w:rsidRPr="005E6A9B">
              <w:rPr>
                <w:color w:val="2B579A"/>
                <w:kern w:val="28"/>
                <w:sz w:val="20"/>
                <w:szCs w:val="20"/>
                <w:shd w:val="clear" w:color="auto" w:fill="E6E6E6"/>
                <w:lang w:val="nl-NL"/>
              </w:rPr>
              <w:t xml:space="preserve"> ervoor dat de informatie die relevant is voor hun taak en die ze zelf beheren of die voor hen wordt beheerd, </w:t>
            </w:r>
            <w:r w:rsidR="006A617F" w:rsidRPr="005E6A9B">
              <w:rPr>
                <w:color w:val="2B579A"/>
                <w:kern w:val="28"/>
                <w:sz w:val="20"/>
                <w:szCs w:val="20"/>
                <w:shd w:val="clear" w:color="auto" w:fill="E6E6E6"/>
                <w:lang w:val="nl-NL"/>
              </w:rPr>
              <w:t>zo veel mogelijk geordend, ac</w:t>
            </w:r>
            <w:r w:rsidR="00012DCD" w:rsidRPr="005E6A9B">
              <w:rPr>
                <w:color w:val="2B579A"/>
                <w:kern w:val="28"/>
                <w:sz w:val="20"/>
                <w:szCs w:val="20"/>
                <w:shd w:val="clear" w:color="auto" w:fill="E6E6E6"/>
                <w:lang w:val="nl-NL"/>
              </w:rPr>
              <w:t>c</w:t>
            </w:r>
            <w:r w:rsidR="006A617F" w:rsidRPr="005E6A9B">
              <w:rPr>
                <w:color w:val="2B579A"/>
                <w:kern w:val="28"/>
                <w:sz w:val="20"/>
                <w:szCs w:val="20"/>
                <w:shd w:val="clear" w:color="auto" w:fill="E6E6E6"/>
                <w:lang w:val="nl-NL"/>
              </w:rPr>
              <w:t>uraat, vergelijkbaar</w:t>
            </w:r>
            <w:r w:rsidR="00EE36C3" w:rsidRPr="005E6A9B">
              <w:rPr>
                <w:color w:val="2B579A"/>
                <w:kern w:val="28"/>
                <w:sz w:val="20"/>
                <w:szCs w:val="20"/>
                <w:shd w:val="clear" w:color="auto" w:fill="E6E6E6"/>
                <w:lang w:val="nl-NL"/>
              </w:rPr>
              <w:t xml:space="preserve"> en geactualiseerd is. Deze verplichting geldt a fortiori </w:t>
            </w:r>
            <w:r w:rsidR="001D05FB" w:rsidRPr="005E6A9B">
              <w:rPr>
                <w:color w:val="2B579A"/>
                <w:kern w:val="28"/>
                <w:sz w:val="20"/>
                <w:szCs w:val="20"/>
                <w:shd w:val="clear" w:color="auto" w:fill="E6E6E6"/>
                <w:lang w:val="nl-NL"/>
              </w:rPr>
              <w:t>voor de milieu-informatie van de instanties die overeenkomstig art</w:t>
            </w:r>
            <w:r w:rsidR="008C15BF" w:rsidRPr="005E6A9B">
              <w:rPr>
                <w:color w:val="2B579A"/>
                <w:kern w:val="28"/>
                <w:sz w:val="20"/>
                <w:szCs w:val="20"/>
                <w:shd w:val="clear" w:color="auto" w:fill="E6E6E6"/>
                <w:lang w:val="nl-NL"/>
              </w:rPr>
              <w:t xml:space="preserve">ikel II.4 BD worden aangewezen door </w:t>
            </w:r>
            <w:r w:rsidR="00FB41B9" w:rsidRPr="005E6A9B">
              <w:rPr>
                <w:color w:val="2B579A"/>
                <w:kern w:val="28"/>
                <w:sz w:val="20"/>
                <w:szCs w:val="20"/>
                <w:shd w:val="clear" w:color="auto" w:fill="E6E6E6"/>
                <w:lang w:val="nl-NL"/>
              </w:rPr>
              <w:t xml:space="preserve">de Vlaamse Regering. Deze instanties zorgen ervoor dat milieu-informatie </w:t>
            </w:r>
            <w:r w:rsidR="00134268" w:rsidRPr="005E6A9B">
              <w:rPr>
                <w:color w:val="2B579A"/>
                <w:kern w:val="28"/>
                <w:sz w:val="20"/>
                <w:szCs w:val="20"/>
                <w:shd w:val="clear" w:color="auto" w:fill="E6E6E6"/>
                <w:lang w:val="nl-NL"/>
              </w:rPr>
              <w:t>op een actieve, systematische en transparante</w:t>
            </w:r>
            <w:r w:rsidR="00287290" w:rsidRPr="005E6A9B">
              <w:rPr>
                <w:color w:val="2B579A"/>
                <w:kern w:val="28"/>
                <w:sz w:val="20"/>
                <w:szCs w:val="20"/>
                <w:shd w:val="clear" w:color="auto" w:fill="E6E6E6"/>
                <w:lang w:val="nl-NL"/>
              </w:rPr>
              <w:t xml:space="preserve"> wijze onder de burgers of onder de betrokken doelgroepen</w:t>
            </w:r>
            <w:r w:rsidR="00CC16F1" w:rsidRPr="005E6A9B">
              <w:rPr>
                <w:color w:val="2B579A"/>
                <w:kern w:val="28"/>
                <w:sz w:val="20"/>
                <w:szCs w:val="20"/>
                <w:shd w:val="clear" w:color="auto" w:fill="E6E6E6"/>
                <w:lang w:val="nl-NL"/>
              </w:rPr>
              <w:t xml:space="preserve"> verspreid wordt en op een doeltreffende wijze toegankelijk wordt gemaakt</w:t>
            </w:r>
            <w:r w:rsidR="00CC16F1">
              <w:rPr>
                <w:color w:val="2B579A"/>
                <w:kern w:val="28"/>
                <w:shd w:val="clear" w:color="auto" w:fill="E6E6E6"/>
                <w:lang w:val="nl-NL"/>
              </w:rPr>
              <w:t xml:space="preserve">. </w:t>
            </w:r>
            <w:r w:rsidRPr="005E6A9B">
              <w:rPr>
                <w:color w:val="2B579A"/>
                <w:kern w:val="28"/>
                <w:sz w:val="20"/>
                <w:szCs w:val="20"/>
                <w:shd w:val="clear" w:color="auto" w:fill="E6E6E6"/>
                <w:lang w:val="nl-NL"/>
              </w:rPr>
              <w:t>Verschillende milieu-instanties in Vlaanderen hebben gerichte monitoringsprogramma’s om de toestand van het milieu (o.a. waterkwaliteit en waterpeilen van bodem- en oppervlaktewater, waterbodems, luchtkwaliteit, vitaliteit van bossen, voorkomen van planten- en diersoorten in</w:t>
            </w:r>
            <w:r w:rsidRPr="005E6A9B">
              <w:rPr>
                <w:color w:val="2B579A"/>
                <w:kern w:val="28"/>
                <w:shd w:val="clear" w:color="auto" w:fill="E6E6E6"/>
                <w:lang w:val="nl-NL"/>
              </w:rPr>
              <w:t xml:space="preserve"> </w:t>
            </w:r>
            <w:r w:rsidRPr="005E6A9B">
              <w:rPr>
                <w:color w:val="2B579A"/>
                <w:kern w:val="28"/>
                <w:sz w:val="20"/>
                <w:szCs w:val="20"/>
                <w:shd w:val="clear" w:color="auto" w:fill="E6E6E6"/>
                <w:lang w:val="nl-NL"/>
              </w:rPr>
              <w:t xml:space="preserve">natuurgebieden, </w:t>
            </w:r>
            <w:r w:rsidR="7742DC83" w:rsidRPr="005E6A9B">
              <w:rPr>
                <w:sz w:val="20"/>
                <w:szCs w:val="20"/>
                <w:lang w:val="nl-NL"/>
              </w:rPr>
              <w:t>ruimte</w:t>
            </w:r>
            <w:r w:rsidR="0ABE7228" w:rsidRPr="005E6A9B">
              <w:rPr>
                <w:sz w:val="20"/>
                <w:szCs w:val="20"/>
                <w:lang w:val="nl-NL"/>
              </w:rPr>
              <w:t>beslag</w:t>
            </w:r>
            <w:r w:rsidR="319ECE8D" w:rsidRPr="005E6A9B">
              <w:rPr>
                <w:sz w:val="20"/>
                <w:szCs w:val="20"/>
                <w:lang w:val="nl-NL"/>
              </w:rPr>
              <w:t>, landgebruik</w:t>
            </w:r>
            <w:r w:rsidR="7742DC83" w:rsidRPr="005E6A9B">
              <w:rPr>
                <w:sz w:val="20"/>
                <w:szCs w:val="20"/>
                <w:lang w:val="nl-NL"/>
              </w:rPr>
              <w:t xml:space="preserve"> </w:t>
            </w:r>
            <w:proofErr w:type="spellStart"/>
            <w:r w:rsidRPr="005E6A9B">
              <w:rPr>
                <w:color w:val="2B579A"/>
                <w:kern w:val="28"/>
                <w:sz w:val="20"/>
                <w:szCs w:val="20"/>
                <w:shd w:val="clear" w:color="auto" w:fill="E6E6E6"/>
                <w:lang w:val="nl-NL"/>
              </w:rPr>
              <w:t>enz</w:t>
            </w:r>
            <w:proofErr w:type="spellEnd"/>
            <w:r w:rsidRPr="005E6A9B">
              <w:rPr>
                <w:color w:val="2B579A"/>
                <w:kern w:val="28"/>
                <w:sz w:val="20"/>
                <w:szCs w:val="20"/>
                <w:shd w:val="clear" w:color="auto" w:fill="E6E6E6"/>
                <w:lang w:val="nl-NL"/>
              </w:rPr>
              <w:t>) te evalueren. Deze monitoringsprogramma’s worden stelselmatig beter op elkaar afgestemd en aangepast aan de voortdurend evoluerende relevante wetgeving en nationale en internationale rapporteringsvereisten en gericht naar de milieurapportage (</w:t>
            </w:r>
            <w:hyperlink r:id="rId16" w:history="1">
              <w:r w:rsidR="28F41540" w:rsidRPr="007A432D">
                <w:rPr>
                  <w:rStyle w:val="Hyperlink"/>
                  <w:rFonts w:ascii="Times New Roman" w:hAnsi="Times New Roman"/>
                  <w:lang w:val="nl-BE"/>
                </w:rPr>
                <w:t>www.vmm.be/milieurapport</w:t>
              </w:r>
            </w:hyperlink>
            <w:r w:rsidRPr="005E6A9B">
              <w:rPr>
                <w:color w:val="2B579A"/>
                <w:kern w:val="28"/>
                <w:sz w:val="20"/>
                <w:szCs w:val="20"/>
                <w:shd w:val="clear" w:color="auto" w:fill="E6E6E6"/>
                <w:lang w:val="nl-NL"/>
              </w:rPr>
              <w:t>)</w:t>
            </w:r>
            <w:r w:rsidR="28F41540" w:rsidRPr="005E6A9B">
              <w:rPr>
                <w:sz w:val="20"/>
                <w:szCs w:val="20"/>
                <w:lang w:val="nl-NL"/>
              </w:rPr>
              <w:t xml:space="preserve">, </w:t>
            </w:r>
            <w:r w:rsidRPr="005E6A9B">
              <w:rPr>
                <w:color w:val="2B579A"/>
                <w:kern w:val="28"/>
                <w:sz w:val="20"/>
                <w:szCs w:val="20"/>
                <w:shd w:val="clear" w:color="auto" w:fill="E6E6E6"/>
                <w:lang w:val="nl-NL"/>
              </w:rPr>
              <w:t>de natuurrapportage</w:t>
            </w:r>
            <w:r w:rsidR="7248D41E" w:rsidRPr="005E6A9B">
              <w:rPr>
                <w:color w:val="2B579A"/>
                <w:kern w:val="28"/>
                <w:sz w:val="20"/>
                <w:szCs w:val="20"/>
                <w:shd w:val="clear" w:color="auto" w:fill="E6E6E6"/>
                <w:lang w:val="nl-NL"/>
              </w:rPr>
              <w:t xml:space="preserve"> (www.natuurrapport.be)</w:t>
            </w:r>
            <w:r w:rsidR="68D98F0A" w:rsidRPr="000C7143">
              <w:rPr>
                <w:rStyle w:val="Hyperlink"/>
                <w:color w:val="2B579A"/>
                <w:lang w:val="nl-NL"/>
              </w:rPr>
              <w:t xml:space="preserve"> </w:t>
            </w:r>
            <w:r w:rsidR="28F41540" w:rsidRPr="005E6A9B">
              <w:rPr>
                <w:sz w:val="20"/>
                <w:szCs w:val="20"/>
                <w:lang w:val="nl-NL"/>
              </w:rPr>
              <w:t xml:space="preserve">en de ruimterapportage </w:t>
            </w:r>
            <w:r w:rsidR="66248EC1" w:rsidRPr="005E6A9B">
              <w:rPr>
                <w:sz w:val="20"/>
                <w:szCs w:val="20"/>
                <w:lang w:val="nl-NL"/>
              </w:rPr>
              <w:t>(</w:t>
            </w:r>
            <w:hyperlink r:id="rId17" w:history="1">
              <w:r w:rsidR="76DEAD9C" w:rsidRPr="005E6A9B">
                <w:rPr>
                  <w:rStyle w:val="Hyperlink"/>
                  <w:rFonts w:ascii="Times New Roman" w:hAnsi="Times New Roman"/>
                  <w:lang w:val="nl-NL"/>
                </w:rPr>
                <w:t>https://omgeving.vlaanderen.be/het-ruimterapport</w:t>
              </w:r>
            </w:hyperlink>
            <w:r w:rsidR="76DEAD9C" w:rsidRPr="005E6A9B">
              <w:rPr>
                <w:sz w:val="20"/>
                <w:szCs w:val="20"/>
                <w:lang w:val="nl-NL"/>
              </w:rPr>
              <w:t xml:space="preserve">) </w:t>
            </w:r>
            <w:r w:rsidRPr="005E6A9B">
              <w:rPr>
                <w:color w:val="2B579A"/>
                <w:kern w:val="28"/>
                <w:sz w:val="20"/>
                <w:szCs w:val="20"/>
                <w:shd w:val="clear" w:color="auto" w:fill="E6E6E6"/>
                <w:lang w:val="nl-NL"/>
              </w:rPr>
              <w:t>om zo volledig mogelijk de toestand van milieu</w:t>
            </w:r>
            <w:r w:rsidR="12492846" w:rsidRPr="005E6A9B">
              <w:rPr>
                <w:sz w:val="20"/>
                <w:szCs w:val="20"/>
                <w:lang w:val="nl-NL"/>
              </w:rPr>
              <w:t xml:space="preserve">, </w:t>
            </w:r>
            <w:r w:rsidRPr="005E6A9B">
              <w:rPr>
                <w:color w:val="2B579A"/>
                <w:kern w:val="28"/>
                <w:sz w:val="20"/>
                <w:szCs w:val="20"/>
                <w:shd w:val="clear" w:color="auto" w:fill="E6E6E6"/>
                <w:lang w:val="nl-NL"/>
              </w:rPr>
              <w:t>natuur</w:t>
            </w:r>
            <w:r w:rsidRPr="005E6A9B">
              <w:rPr>
                <w:sz w:val="20"/>
                <w:szCs w:val="20"/>
                <w:lang w:val="nl-NL"/>
              </w:rPr>
              <w:t xml:space="preserve"> </w:t>
            </w:r>
            <w:r w:rsidR="12492846" w:rsidRPr="005E6A9B">
              <w:rPr>
                <w:sz w:val="20"/>
                <w:szCs w:val="20"/>
                <w:lang w:val="nl-NL"/>
              </w:rPr>
              <w:t>en ruimte</w:t>
            </w:r>
            <w:r w:rsidRPr="005E6A9B">
              <w:rPr>
                <w:color w:val="2B579A"/>
                <w:kern w:val="28"/>
                <w:sz w:val="20"/>
                <w:szCs w:val="20"/>
                <w:shd w:val="clear" w:color="auto" w:fill="E6E6E6"/>
                <w:lang w:val="nl-NL"/>
              </w:rPr>
              <w:t xml:space="preserve"> te kunnen opvolgen ten behoeve van het beleid.</w:t>
            </w:r>
          </w:p>
          <w:p w14:paraId="7C9B5B83" w14:textId="02C071EB" w:rsidR="00AD705E" w:rsidRPr="005E6A9B" w:rsidRDefault="00AD705E" w:rsidP="006E456E">
            <w:pPr>
              <w:spacing w:after="120"/>
              <w:ind w:left="709" w:right="567" w:hanging="425"/>
              <w:rPr>
                <w:sz w:val="20"/>
                <w:szCs w:val="20"/>
                <w:lang w:val="nl-NL"/>
              </w:rPr>
            </w:pPr>
            <w:r w:rsidRPr="007A432D">
              <w:rPr>
                <w:sz w:val="20"/>
                <w:szCs w:val="20"/>
                <w:lang w:val="nl-BE"/>
              </w:rPr>
              <w:t>ii)</w:t>
            </w:r>
            <w:r w:rsidRPr="007A432D">
              <w:rPr>
                <w:sz w:val="20"/>
                <w:szCs w:val="20"/>
                <w:lang w:val="nl-BE"/>
              </w:rPr>
              <w:tab/>
            </w:r>
            <w:r w:rsidRPr="005E6A9B">
              <w:rPr>
                <w:sz w:val="20"/>
                <w:szCs w:val="20"/>
                <w:lang w:val="nl-NL"/>
              </w:rPr>
              <w:t>Het “</w:t>
            </w:r>
            <w:r w:rsidRPr="005E6A9B">
              <w:rPr>
                <w:i/>
                <w:sz w:val="20"/>
                <w:szCs w:val="20"/>
                <w:lang w:val="nl-NL"/>
              </w:rPr>
              <w:t>waarborgen</w:t>
            </w:r>
            <w:r w:rsidRPr="005E6A9B">
              <w:rPr>
                <w:sz w:val="20"/>
                <w:szCs w:val="20"/>
                <w:lang w:val="nl-NL"/>
              </w:rPr>
              <w:t>” dat overheidsinstanties milieu-informatie “</w:t>
            </w:r>
            <w:r w:rsidRPr="005E6A9B">
              <w:rPr>
                <w:i/>
                <w:sz w:val="20"/>
                <w:szCs w:val="20"/>
                <w:lang w:val="nl-NL"/>
              </w:rPr>
              <w:t>bezitten</w:t>
            </w:r>
            <w:r w:rsidRPr="005E6A9B">
              <w:rPr>
                <w:sz w:val="20"/>
                <w:szCs w:val="20"/>
                <w:lang w:val="nl-NL"/>
              </w:rPr>
              <w:t>”, “</w:t>
            </w:r>
            <w:r w:rsidRPr="005E6A9B">
              <w:rPr>
                <w:i/>
                <w:sz w:val="20"/>
                <w:szCs w:val="20"/>
                <w:lang w:val="nl-NL"/>
              </w:rPr>
              <w:t>actualiseren</w:t>
            </w:r>
            <w:r w:rsidRPr="005E6A9B">
              <w:rPr>
                <w:sz w:val="20"/>
                <w:szCs w:val="20"/>
                <w:lang w:val="nl-NL"/>
              </w:rPr>
              <w:t>” en adequaat laten “</w:t>
            </w:r>
            <w:r w:rsidRPr="005E6A9B">
              <w:rPr>
                <w:i/>
                <w:sz w:val="20"/>
                <w:szCs w:val="20"/>
                <w:lang w:val="nl-NL"/>
              </w:rPr>
              <w:t>doorstromen</w:t>
            </w:r>
            <w:r w:rsidRPr="005E6A9B">
              <w:rPr>
                <w:sz w:val="20"/>
                <w:szCs w:val="20"/>
                <w:lang w:val="nl-NL"/>
              </w:rPr>
              <w:t>”, is het voorwerp van een begin 2000 opgestart strategisch project van de toenmalige Vlaamse Minister voor Leefmilieu : “</w:t>
            </w:r>
            <w:r w:rsidRPr="005E6A9B">
              <w:rPr>
                <w:i/>
                <w:sz w:val="20"/>
                <w:szCs w:val="20"/>
                <w:lang w:val="nl-NL"/>
              </w:rPr>
              <w:t>Milieu Management Informatie Systeem</w:t>
            </w:r>
            <w:r w:rsidRPr="005E6A9B">
              <w:rPr>
                <w:sz w:val="20"/>
                <w:szCs w:val="20"/>
                <w:lang w:val="nl-NL"/>
              </w:rPr>
              <w:t>” (</w:t>
            </w:r>
            <w:r w:rsidRPr="005E6A9B">
              <w:rPr>
                <w:color w:val="2B579A"/>
                <w:sz w:val="20"/>
                <w:szCs w:val="20"/>
                <w:shd w:val="clear" w:color="auto" w:fill="E6E6E6"/>
                <w:lang w:val="nl-NL"/>
              </w:rPr>
              <w:t>MMIS</w:t>
            </w:r>
            <w:r w:rsidRPr="005E6A9B">
              <w:rPr>
                <w:sz w:val="20"/>
                <w:szCs w:val="20"/>
                <w:lang w:val="nl-NL"/>
              </w:rPr>
              <w:t>)</w:t>
            </w:r>
            <w:r w:rsidR="000A2444" w:rsidRPr="005E6A9B">
              <w:rPr>
                <w:sz w:val="20"/>
                <w:szCs w:val="20"/>
                <w:lang w:val="nl-NL"/>
              </w:rPr>
              <w:t xml:space="preserve">, </w:t>
            </w:r>
            <w:r w:rsidR="004B134C" w:rsidRPr="005E6A9B">
              <w:rPr>
                <w:sz w:val="20"/>
                <w:szCs w:val="20"/>
                <w:lang w:val="nl-NL"/>
              </w:rPr>
              <w:t xml:space="preserve">thans </w:t>
            </w:r>
            <w:proofErr w:type="spellStart"/>
            <w:r w:rsidR="004B134C" w:rsidRPr="005E6A9B">
              <w:rPr>
                <w:sz w:val="20"/>
                <w:szCs w:val="20"/>
                <w:lang w:val="nl-NL"/>
              </w:rPr>
              <w:t>Omgevingsinfostuurgroep</w:t>
            </w:r>
            <w:proofErr w:type="spellEnd"/>
            <w:r w:rsidR="004B134C" w:rsidRPr="005E6A9B">
              <w:rPr>
                <w:sz w:val="20"/>
                <w:szCs w:val="20"/>
                <w:lang w:val="nl-NL"/>
              </w:rPr>
              <w:t xml:space="preserve"> (OIS)</w:t>
            </w:r>
            <w:r w:rsidRPr="005E6A9B">
              <w:rPr>
                <w:sz w:val="20"/>
                <w:szCs w:val="20"/>
                <w:lang w:val="nl-NL"/>
              </w:rPr>
              <w:t>. Het kadert in het globale “</w:t>
            </w:r>
            <w:r w:rsidRPr="005E6A9B">
              <w:rPr>
                <w:i/>
                <w:sz w:val="20"/>
                <w:szCs w:val="20"/>
                <w:lang w:val="nl-NL"/>
              </w:rPr>
              <w:t>e-</w:t>
            </w:r>
            <w:proofErr w:type="spellStart"/>
            <w:r w:rsidRPr="005E6A9B">
              <w:rPr>
                <w:i/>
                <w:sz w:val="20"/>
                <w:szCs w:val="20"/>
                <w:lang w:val="nl-NL"/>
              </w:rPr>
              <w:t>government</w:t>
            </w:r>
            <w:proofErr w:type="spellEnd"/>
            <w:r w:rsidRPr="005E6A9B">
              <w:rPr>
                <w:sz w:val="20"/>
                <w:szCs w:val="20"/>
                <w:lang w:val="nl-NL"/>
              </w:rPr>
              <w:t>” concept van de Vlaamse Regering.</w:t>
            </w:r>
          </w:p>
          <w:p w14:paraId="6F129F7B" w14:textId="450972A7" w:rsidR="00AD705E" w:rsidRPr="005E6A9B" w:rsidRDefault="00AD705E" w:rsidP="006E456E">
            <w:pPr>
              <w:spacing w:after="120"/>
              <w:ind w:left="709" w:right="567"/>
              <w:rPr>
                <w:kern w:val="28"/>
                <w:sz w:val="20"/>
                <w:szCs w:val="20"/>
                <w:lang w:val="nl-NL"/>
              </w:rPr>
            </w:pPr>
            <w:r w:rsidRPr="005E6A9B">
              <w:rPr>
                <w:sz w:val="20"/>
                <w:szCs w:val="20"/>
                <w:lang w:val="nl-NL"/>
              </w:rPr>
              <w:t>Het strategisch project</w:t>
            </w:r>
            <w:r w:rsidR="004B134C" w:rsidRPr="005E6A9B">
              <w:rPr>
                <w:sz w:val="20"/>
                <w:szCs w:val="20"/>
                <w:lang w:val="nl-NL"/>
              </w:rPr>
              <w:t xml:space="preserve"> OIS</w:t>
            </w:r>
            <w:r w:rsidRPr="005E6A9B">
              <w:rPr>
                <w:sz w:val="20"/>
                <w:szCs w:val="20"/>
                <w:lang w:val="nl-NL"/>
              </w:rPr>
              <w:t xml:space="preserve"> beoogt een stapsgewijze ontwikkeling van een algemeen en geïntegreerd milieu-informatiesysteem </w:t>
            </w:r>
            <w:r w:rsidR="00223C7D" w:rsidRPr="005E6A9B">
              <w:rPr>
                <w:sz w:val="20"/>
                <w:szCs w:val="20"/>
                <w:lang w:val="nl-NL"/>
              </w:rPr>
              <w:t>O</w:t>
            </w:r>
            <w:r w:rsidRPr="005E6A9B">
              <w:rPr>
                <w:sz w:val="20"/>
                <w:szCs w:val="20"/>
                <w:lang w:val="nl-NL"/>
              </w:rPr>
              <w:t>IS waarin alle beschikbare en relevante milieugegevens van alle milieu-overheidsinstellingen via een algemeen toegankelijk medium (internet) raadpleegbaar gesteld worden. Een dergelijk milieu-informatiesysteem is ten dienste van het milieu- en natuurbeleid of andere beleidstakken en dit op alle bestuurs- en besluitvormingsniveaus of ten behoeve van allerhande rapporteringen en onderzoeksopdrachten ten voordele van het algemeen belang van de samenleving</w:t>
            </w:r>
            <w:r w:rsidRPr="005E6A9B">
              <w:rPr>
                <w:kern w:val="28"/>
                <w:sz w:val="20"/>
                <w:szCs w:val="20"/>
                <w:lang w:val="nl-NL"/>
              </w:rPr>
              <w:t>.</w:t>
            </w:r>
          </w:p>
          <w:p w14:paraId="61B9CA2E" w14:textId="16804E68" w:rsidR="00397248" w:rsidRPr="007A432D" w:rsidRDefault="00AD705E">
            <w:pPr>
              <w:suppressAutoHyphens w:val="0"/>
              <w:spacing w:line="240" w:lineRule="auto"/>
              <w:ind w:left="710"/>
              <w:rPr>
                <w:rFonts w:ascii="Segoe UI" w:hAnsi="Segoe UI" w:cs="Segoe UI"/>
                <w:sz w:val="20"/>
                <w:szCs w:val="20"/>
                <w:lang w:val="nl-BE"/>
              </w:rPr>
              <w:pPrChange w:id="85" w:author="SMAERS Marc" w:date="2020-10-08T17:32:00Z">
                <w:pPr>
                  <w:suppressAutoHyphens w:val="0"/>
                  <w:spacing w:line="240" w:lineRule="auto"/>
                </w:pPr>
              </w:pPrChange>
            </w:pPr>
            <w:r w:rsidRPr="005E6A9B">
              <w:rPr>
                <w:kern w:val="28"/>
                <w:sz w:val="20"/>
                <w:szCs w:val="20"/>
                <w:lang w:val="nl-NL"/>
              </w:rPr>
              <w:t xml:space="preserve">In het kader van het </w:t>
            </w:r>
            <w:r w:rsidR="00223C7D" w:rsidRPr="005E6A9B">
              <w:rPr>
                <w:kern w:val="28"/>
                <w:sz w:val="20"/>
                <w:szCs w:val="20"/>
                <w:lang w:val="nl-NL"/>
              </w:rPr>
              <w:t>O</w:t>
            </w:r>
            <w:r w:rsidRPr="005E6A9B">
              <w:rPr>
                <w:kern w:val="28"/>
                <w:sz w:val="20"/>
                <w:szCs w:val="20"/>
                <w:lang w:val="nl-NL"/>
              </w:rPr>
              <w:t xml:space="preserve">IS-project werden de computernetwerken van de verschillende milieu-instanties aan elkaar gekoppeld (het zgn. Vo-net). </w:t>
            </w:r>
            <w:r w:rsidRPr="005E6A9B">
              <w:rPr>
                <w:color w:val="2B579A"/>
                <w:kern w:val="28"/>
                <w:sz w:val="20"/>
                <w:szCs w:val="20"/>
                <w:shd w:val="clear" w:color="auto" w:fill="E6E6E6"/>
                <w:lang w:val="nl-NL"/>
              </w:rPr>
              <w:t>Tegelijkertijd wordt werk gemaakt om de operationele en nieuwe databanken logisch op elkaar af te stemmen door gebruik te maken van gemeenschappelijke objectbeschrijvingen (zoals waterlopen, kadasterpercelen, bedrijfsgegevens, adresgegevens). Op die manier kunnen milieugegevens van verschillende milieu-instanties die gekoppeld zijn aan deze objecten (bv. waterlopen, bedrijven) aan elkaar gekoppeld worden.</w:t>
            </w:r>
            <w:r w:rsidRPr="005E6A9B">
              <w:rPr>
                <w:kern w:val="28"/>
                <w:sz w:val="20"/>
                <w:szCs w:val="20"/>
                <w:lang w:val="nl-NL"/>
              </w:rPr>
              <w:t xml:space="preserve"> </w:t>
            </w:r>
            <w:r w:rsidR="00397248" w:rsidRPr="005E6A9B">
              <w:rPr>
                <w:color w:val="2B579A"/>
                <w:kern w:val="28"/>
                <w:sz w:val="20"/>
                <w:szCs w:val="20"/>
                <w:shd w:val="clear" w:color="auto" w:fill="E6E6E6"/>
                <w:lang w:val="nl-NL"/>
              </w:rPr>
              <w:t>Sedert  2018 is nieuwe regelgeving m.b.t. het aanvragen van vergunningen actief. De zogenaamde omgevingsvergunning vervangt de bouwvergunning, de milieuvergunning, de</w:t>
            </w:r>
            <w:r w:rsidR="00397248" w:rsidRPr="007A432D">
              <w:rPr>
                <w:rFonts w:ascii="Segoe UI" w:hAnsi="Segoe UI" w:cs="Segoe UI"/>
                <w:sz w:val="20"/>
                <w:szCs w:val="20"/>
                <w:lang w:val="nl-BE"/>
              </w:rPr>
              <w:t xml:space="preserve"> </w:t>
            </w:r>
            <w:r w:rsidR="00397248" w:rsidRPr="005E6A9B">
              <w:rPr>
                <w:color w:val="2B579A"/>
                <w:kern w:val="28"/>
                <w:sz w:val="20"/>
                <w:szCs w:val="20"/>
                <w:shd w:val="clear" w:color="auto" w:fill="E6E6E6"/>
                <w:lang w:val="nl-NL"/>
              </w:rPr>
              <w:t xml:space="preserve">kleinhandelsvergunning en de vergunning om vegetatie te wijzigen. De volledige vergunningsprocedure wordt digitaal ondersteund. Relevante gegevens worden gestructureerd gecapteerd. Dit leidt tot een beter inzicht in hoe de omgeving in Vlaanderen wijzigt. Ook beleidsinitiatieven zullen meer </w:t>
            </w:r>
            <w:proofErr w:type="spellStart"/>
            <w:r w:rsidR="00397248" w:rsidRPr="005E6A9B">
              <w:rPr>
                <w:color w:val="2B579A"/>
                <w:kern w:val="28"/>
                <w:sz w:val="20"/>
                <w:szCs w:val="20"/>
                <w:shd w:val="clear" w:color="auto" w:fill="E6E6E6"/>
                <w:lang w:val="nl-NL"/>
              </w:rPr>
              <w:t>datagedreven</w:t>
            </w:r>
            <w:proofErr w:type="spellEnd"/>
            <w:r w:rsidR="00397248" w:rsidRPr="005E6A9B">
              <w:rPr>
                <w:color w:val="2B579A"/>
                <w:kern w:val="28"/>
                <w:sz w:val="20"/>
                <w:szCs w:val="20"/>
                <w:shd w:val="clear" w:color="auto" w:fill="E6E6E6"/>
                <w:lang w:val="nl-NL"/>
              </w:rPr>
              <w:t xml:space="preserve"> onderbouwd kunnen worden.</w:t>
            </w:r>
          </w:p>
          <w:p w14:paraId="3FB1059F" w14:textId="77777777" w:rsidR="00C41E23" w:rsidRPr="00E57A3F" w:rsidRDefault="00C41E23" w:rsidP="00397248">
            <w:pPr>
              <w:suppressAutoHyphens w:val="0"/>
              <w:spacing w:line="240" w:lineRule="auto"/>
              <w:rPr>
                <w:rFonts w:ascii="Segoe UI" w:hAnsi="Segoe UI" w:cs="Segoe UI"/>
                <w:sz w:val="20"/>
                <w:szCs w:val="20"/>
                <w:lang w:val="nl-BE"/>
              </w:rPr>
            </w:pPr>
          </w:p>
          <w:p w14:paraId="5D20C898" w14:textId="529C949C" w:rsidR="00AD705E" w:rsidRPr="005E6A9B" w:rsidRDefault="00AD705E" w:rsidP="006E456E">
            <w:pPr>
              <w:spacing w:after="120"/>
              <w:ind w:left="709" w:right="567"/>
              <w:rPr>
                <w:sz w:val="20"/>
                <w:szCs w:val="20"/>
                <w:lang w:val="nl-NL"/>
              </w:rPr>
            </w:pPr>
            <w:r w:rsidRPr="005E6A9B">
              <w:rPr>
                <w:kern w:val="28"/>
                <w:sz w:val="20"/>
                <w:szCs w:val="20"/>
                <w:lang w:val="nl-NL"/>
              </w:rPr>
              <w:t xml:space="preserve">De informatieplichten die bedrijven hebben in het kader van een ‘ingedeelde inrichting of activiteit’ (waarvoor een </w:t>
            </w:r>
            <w:r w:rsidR="00E830AF" w:rsidRPr="005E6A9B">
              <w:rPr>
                <w:kern w:val="28"/>
                <w:sz w:val="20"/>
                <w:szCs w:val="20"/>
                <w:lang w:val="nl-NL"/>
              </w:rPr>
              <w:t xml:space="preserve">omgevingsvergunning </w:t>
            </w:r>
            <w:r w:rsidRPr="005E6A9B">
              <w:rPr>
                <w:kern w:val="28"/>
                <w:sz w:val="20"/>
                <w:szCs w:val="20"/>
                <w:lang w:val="nl-NL"/>
              </w:rPr>
              <w:t>noodzakelijk is) en in het kader van internationaal opgelegde rapporteringsplichten worden geïntegreerd</w:t>
            </w:r>
            <w:r w:rsidR="00673D40" w:rsidRPr="005E6A9B">
              <w:rPr>
                <w:kern w:val="28"/>
                <w:sz w:val="20"/>
                <w:szCs w:val="20"/>
                <w:lang w:val="nl-NL"/>
              </w:rPr>
              <w:t xml:space="preserve"> </w:t>
            </w:r>
            <w:r w:rsidRPr="005E6A9B">
              <w:rPr>
                <w:kern w:val="28"/>
                <w:sz w:val="20"/>
                <w:szCs w:val="20"/>
                <w:lang w:val="nl-NL"/>
              </w:rPr>
              <w:t xml:space="preserve">opgevraagd via het ‘Integraal Milieujaarverslag’ (emissiegegevens, afvalstoffenmelding, lozingen, wateronttrekkingen,...). Vanaf 2005 gebeurt dit via een internetloket, waarlangs alle informatie wordt aangereikt. De verkregen en verwerkte gegevens op bedrijfsniveau worden via het PRTR-loket </w:t>
            </w:r>
            <w:r w:rsidR="00963FC5" w:rsidRPr="005E6A9B">
              <w:rPr>
                <w:kern w:val="28"/>
                <w:sz w:val="20"/>
                <w:szCs w:val="20"/>
                <w:lang w:val="nl-NL"/>
              </w:rPr>
              <w:t>https://www.</w:t>
            </w:r>
            <w:r w:rsidR="00CC266D" w:rsidRPr="005E6A9B">
              <w:rPr>
                <w:kern w:val="28"/>
                <w:sz w:val="20"/>
                <w:szCs w:val="20"/>
                <w:lang w:val="nl-NL"/>
              </w:rPr>
              <w:t>milieuinfo.be/prtr</w:t>
            </w:r>
            <w:r w:rsidR="0029177E" w:rsidRPr="005E6A9B">
              <w:rPr>
                <w:kern w:val="28"/>
                <w:sz w:val="20"/>
                <w:szCs w:val="20"/>
                <w:lang w:val="nl-NL"/>
              </w:rPr>
              <w:t>n</w:t>
            </w:r>
            <w:r w:rsidRPr="005E6A9B">
              <w:rPr>
                <w:kern w:val="28"/>
                <w:sz w:val="20"/>
                <w:szCs w:val="20"/>
                <w:lang w:val="nl-NL"/>
              </w:rPr>
              <w:t xml:space="preserve">a validatie gepubliceerd. Deze gegevens zijn waardevol voor het beleid en de kennis inzake oorzaak-gevolg-relaties en de toestand van milieu en natuur. Al deze emissiegegevens zijn tevens beschikbaar voor  de bevolking, zonder echter inbreuk te doen op geheimhouding van bv. bedrijfsprocessen. </w:t>
            </w:r>
            <w:r w:rsidRPr="005E6A9B">
              <w:rPr>
                <w:sz w:val="20"/>
                <w:szCs w:val="20"/>
                <w:lang w:val="nl-NL"/>
              </w:rPr>
              <w:t xml:space="preserve">In zijn algemeenheid wordt de ambitie om data te koppelen en publiek te maken en goede rapportering te voorzien, ingevuld via INSPIRE en </w:t>
            </w:r>
            <w:proofErr w:type="spellStart"/>
            <w:r w:rsidRPr="005E6A9B">
              <w:rPr>
                <w:sz w:val="20"/>
                <w:szCs w:val="20"/>
                <w:lang w:val="nl-NL"/>
              </w:rPr>
              <w:t>Linked</w:t>
            </w:r>
            <w:proofErr w:type="spellEnd"/>
            <w:r w:rsidRPr="005E6A9B">
              <w:rPr>
                <w:sz w:val="20"/>
                <w:szCs w:val="20"/>
                <w:lang w:val="nl-NL"/>
              </w:rPr>
              <w:t>-open datatechnologie en init</w:t>
            </w:r>
            <w:ins w:id="86" w:author="SMAERS Marc" w:date="2020-10-08T17:33:00Z">
              <w:r w:rsidR="00906A9A">
                <w:rPr>
                  <w:sz w:val="20"/>
                  <w:szCs w:val="20"/>
                  <w:lang w:val="nl-NL"/>
                </w:rPr>
                <w:t>i</w:t>
              </w:r>
            </w:ins>
            <w:r w:rsidRPr="005E6A9B">
              <w:rPr>
                <w:sz w:val="20"/>
                <w:szCs w:val="20"/>
                <w:lang w:val="nl-NL"/>
              </w:rPr>
              <w:t xml:space="preserve">atieven die de laatste jaren uitgroeien tot de </w:t>
            </w:r>
            <w:proofErr w:type="spellStart"/>
            <w:r w:rsidRPr="005E6A9B">
              <w:rPr>
                <w:i/>
                <w:sz w:val="20"/>
                <w:szCs w:val="20"/>
                <w:lang w:val="nl-NL"/>
              </w:rPr>
              <w:t>de</w:t>
            </w:r>
            <w:proofErr w:type="spellEnd"/>
            <w:r w:rsidRPr="005E6A9B">
              <w:rPr>
                <w:i/>
                <w:sz w:val="20"/>
                <w:szCs w:val="20"/>
                <w:lang w:val="nl-NL"/>
              </w:rPr>
              <w:t xml:space="preserve"> facto</w:t>
            </w:r>
            <w:r w:rsidRPr="005E6A9B">
              <w:rPr>
                <w:sz w:val="20"/>
                <w:szCs w:val="20"/>
                <w:lang w:val="nl-NL"/>
              </w:rPr>
              <w:t xml:space="preserve"> nieuwe standaard.</w:t>
            </w:r>
          </w:p>
          <w:p w14:paraId="4DBC6515" w14:textId="5179E372" w:rsidR="00AD705E" w:rsidRPr="005E6A9B" w:rsidRDefault="006E456E" w:rsidP="006E456E">
            <w:pPr>
              <w:spacing w:after="120"/>
              <w:ind w:left="709" w:right="567" w:hanging="425"/>
              <w:rPr>
                <w:sz w:val="20"/>
                <w:szCs w:val="20"/>
                <w:lang w:val="nl-NL"/>
              </w:rPr>
            </w:pPr>
            <w:r w:rsidRPr="005E6A9B">
              <w:rPr>
                <w:sz w:val="20"/>
                <w:szCs w:val="20"/>
                <w:lang w:val="nl-NL"/>
              </w:rPr>
              <w:t>i</w:t>
            </w:r>
            <w:r w:rsidR="00AD705E" w:rsidRPr="007A432D">
              <w:rPr>
                <w:sz w:val="20"/>
                <w:szCs w:val="20"/>
                <w:lang w:val="nl-BE"/>
              </w:rPr>
              <w:t>ii)</w:t>
            </w:r>
            <w:r w:rsidR="00AD705E" w:rsidRPr="007A432D">
              <w:rPr>
                <w:sz w:val="20"/>
                <w:szCs w:val="20"/>
                <w:lang w:val="nl-BE"/>
              </w:rPr>
              <w:tab/>
              <w:t>Het informeren van het publiek in geval van een onmiddellijke bedreiging van de menselijke gezondheid of het leefmilieu is een aangelegenheid die gekenmerkt wordt door een samenspel van federale, gewestelijke, provinciale en gemeentelijke overheden. Naar gelang de concrete situatie zijn ter zake expliciete bepalingen vervat in:</w:t>
            </w:r>
          </w:p>
          <w:p w14:paraId="4F7EA5C1" w14:textId="70094B8A"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67" w:hanging="283"/>
              <w:rPr>
                <w:sz w:val="20"/>
                <w:szCs w:val="20"/>
                <w:lang w:val="nl-BE"/>
              </w:rPr>
            </w:pPr>
            <w:r w:rsidRPr="007A432D">
              <w:rPr>
                <w:sz w:val="20"/>
                <w:szCs w:val="20"/>
                <w:lang w:val="nl-BE"/>
              </w:rPr>
              <w:t>het Samenwerkingsakkoord van 16.02.2016  tussen de federale Staat, het Vlaamse Gewest, het Waalse Gewest en het Brussels Hoofdstedelijk Gewest betreffende de beheersing van de gevaren van zware ongevallen waarbij gevaarlijke stoffen zijn betrokken</w:t>
            </w:r>
            <w:r w:rsidR="001677E2" w:rsidRPr="007A432D">
              <w:rPr>
                <w:color w:val="2B579A"/>
                <w:sz w:val="20"/>
                <w:szCs w:val="20"/>
                <w:shd w:val="clear" w:color="auto" w:fill="E6E6E6"/>
                <w:lang w:val="nl-BE"/>
              </w:rPr>
              <w:t xml:space="preserve">. Dit samenwerkingsakkoord bevat bepalingen voor het </w:t>
            </w:r>
            <w:r w:rsidRPr="007A432D">
              <w:rPr>
                <w:sz w:val="20"/>
                <w:szCs w:val="20"/>
                <w:lang w:val="nl-BE"/>
              </w:rPr>
              <w:t xml:space="preserve"> opzetten van een preventiebeleid voor zware ongevallen, de indiening van een veiligheidsrapport</w:t>
            </w:r>
            <w:r w:rsidR="009D2EBA" w:rsidRPr="007A432D">
              <w:rPr>
                <w:color w:val="2B579A"/>
                <w:sz w:val="20"/>
                <w:szCs w:val="20"/>
                <w:shd w:val="clear" w:color="auto" w:fill="E6E6E6"/>
                <w:lang w:val="nl-BE"/>
              </w:rPr>
              <w:t>,</w:t>
            </w:r>
            <w:r w:rsidR="001677E2" w:rsidRPr="007A432D">
              <w:rPr>
                <w:sz w:val="20"/>
                <w:szCs w:val="20"/>
                <w:lang w:val="nl-BE"/>
              </w:rPr>
              <w:t xml:space="preserve"> </w:t>
            </w:r>
            <w:r w:rsidRPr="007A432D">
              <w:rPr>
                <w:sz w:val="20"/>
                <w:szCs w:val="20"/>
                <w:lang w:val="nl-BE"/>
              </w:rPr>
              <w:t xml:space="preserve">de </w:t>
            </w:r>
            <w:r w:rsidR="009D2EBA" w:rsidRPr="007A432D">
              <w:rPr>
                <w:sz w:val="20"/>
                <w:szCs w:val="20"/>
                <w:lang w:val="nl-BE"/>
              </w:rPr>
              <w:t>op</w:t>
            </w:r>
            <w:r w:rsidR="009D2EBA" w:rsidRPr="007A432D">
              <w:rPr>
                <w:color w:val="2B579A"/>
                <w:sz w:val="20"/>
                <w:szCs w:val="20"/>
                <w:shd w:val="clear" w:color="auto" w:fill="E6E6E6"/>
                <w:lang w:val="nl-BE"/>
              </w:rPr>
              <w:t>maak</w:t>
            </w:r>
            <w:r w:rsidR="009D2EBA" w:rsidRPr="007A432D">
              <w:rPr>
                <w:sz w:val="20"/>
                <w:szCs w:val="20"/>
                <w:lang w:val="nl-BE"/>
              </w:rPr>
              <w:t xml:space="preserve"> </w:t>
            </w:r>
            <w:r w:rsidRPr="007A432D">
              <w:rPr>
                <w:sz w:val="20"/>
                <w:szCs w:val="20"/>
                <w:lang w:val="nl-BE"/>
              </w:rPr>
              <w:t>van een</w:t>
            </w:r>
            <w:r w:rsidR="009D2EBA" w:rsidRPr="007A432D">
              <w:rPr>
                <w:color w:val="2B579A"/>
                <w:sz w:val="20"/>
                <w:szCs w:val="20"/>
                <w:shd w:val="clear" w:color="auto" w:fill="E6E6E6"/>
                <w:lang w:val="nl-BE"/>
              </w:rPr>
              <w:t xml:space="preserve"> intern en </w:t>
            </w:r>
            <w:r w:rsidRPr="007A432D">
              <w:rPr>
                <w:color w:val="2B579A"/>
                <w:sz w:val="20"/>
                <w:szCs w:val="20"/>
                <w:shd w:val="clear" w:color="auto" w:fill="E6E6E6"/>
                <w:lang w:val="nl-BE"/>
              </w:rPr>
              <w:t>van een</w:t>
            </w:r>
            <w:r w:rsidRPr="007A432D">
              <w:rPr>
                <w:sz w:val="20"/>
                <w:szCs w:val="20"/>
                <w:lang w:val="nl-BE"/>
              </w:rPr>
              <w:t xml:space="preserve"> extern noodplan, enzovoort) (</w:t>
            </w:r>
            <w:r w:rsidRPr="007A432D">
              <w:rPr>
                <w:i/>
                <w:sz w:val="20"/>
                <w:szCs w:val="20"/>
                <w:lang w:val="nl-BE"/>
              </w:rPr>
              <w:t>B.S.</w:t>
            </w:r>
            <w:r w:rsidRPr="007A432D">
              <w:rPr>
                <w:sz w:val="20"/>
                <w:szCs w:val="20"/>
                <w:lang w:val="nl-BE"/>
              </w:rPr>
              <w:t xml:space="preserve">, 20.04.2016 en  </w:t>
            </w:r>
            <w:r w:rsidRPr="007A432D">
              <w:rPr>
                <w:i/>
                <w:sz w:val="20"/>
                <w:szCs w:val="20"/>
                <w:lang w:val="nl-BE"/>
              </w:rPr>
              <w:t>B.S.</w:t>
            </w:r>
            <w:r w:rsidRPr="007A432D">
              <w:rPr>
                <w:sz w:val="20"/>
                <w:szCs w:val="20"/>
                <w:lang w:val="nl-BE"/>
              </w:rPr>
              <w:t>, 30.05.2016)</w:t>
            </w:r>
          </w:p>
          <w:p w14:paraId="48A9AFC2" w14:textId="77777777"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67" w:hanging="283"/>
              <w:rPr>
                <w:sz w:val="20"/>
                <w:szCs w:val="20"/>
                <w:lang w:val="nl-BE"/>
              </w:rPr>
            </w:pPr>
            <w:r w:rsidRPr="007A432D">
              <w:rPr>
                <w:sz w:val="20"/>
                <w:szCs w:val="20"/>
                <w:lang w:val="nl-BE"/>
              </w:rPr>
              <w:t>het Koninklijk Besluit van 16.05.2006 betreffende de nood- en interventieplannen  (</w:t>
            </w:r>
            <w:r w:rsidRPr="007A432D">
              <w:rPr>
                <w:i/>
                <w:sz w:val="20"/>
                <w:szCs w:val="20"/>
                <w:lang w:val="nl-BE"/>
              </w:rPr>
              <w:t>B.S</w:t>
            </w:r>
            <w:r w:rsidRPr="007A432D">
              <w:rPr>
                <w:sz w:val="20"/>
                <w:szCs w:val="20"/>
                <w:lang w:val="nl-BE"/>
              </w:rPr>
              <w:t>., 15.03.2006)</w:t>
            </w:r>
            <w:del w:id="87" w:author="SMAERS Marc" w:date="2020-10-08T17:34:00Z">
              <w:r w:rsidRPr="007A432D" w:rsidDel="00814F52">
                <w:rPr>
                  <w:sz w:val="20"/>
                  <w:szCs w:val="20"/>
                  <w:lang w:val="nl-BE"/>
                </w:rPr>
                <w:delText>;</w:delText>
              </w:r>
            </w:del>
          </w:p>
          <w:p w14:paraId="30C88CBB" w14:textId="2FA3D0CA"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67" w:hanging="283"/>
              <w:rPr>
                <w:sz w:val="20"/>
                <w:szCs w:val="20"/>
                <w:lang w:val="nl-BE"/>
              </w:rPr>
            </w:pPr>
            <w:r w:rsidRPr="007A432D">
              <w:rPr>
                <w:sz w:val="20"/>
                <w:szCs w:val="20"/>
                <w:lang w:val="nl-BE"/>
              </w:rPr>
              <w:t xml:space="preserve">het Besluit van de Vlaamse Regering van 01.06.1995 houdende algemene en </w:t>
            </w:r>
            <w:r w:rsidR="09B409BB" w:rsidRPr="007A432D">
              <w:rPr>
                <w:sz w:val="20"/>
                <w:szCs w:val="20"/>
                <w:lang w:val="nl-BE"/>
              </w:rPr>
              <w:t>sectorale</w:t>
            </w:r>
            <w:r w:rsidRPr="007A432D">
              <w:rPr>
                <w:sz w:val="20"/>
                <w:szCs w:val="20"/>
                <w:lang w:val="nl-BE"/>
              </w:rPr>
              <w:t xml:space="preserve"> bepalingen inzake milieuhygiëne, VLAREM II (cf. de meldingsplicht en waarschuwingsplicht bij accidentele emissies en storingen, het treffen van veiligheidsmaatregelen, enzovoort) (</w:t>
            </w:r>
            <w:r w:rsidRPr="007A432D">
              <w:rPr>
                <w:i/>
                <w:sz w:val="20"/>
                <w:szCs w:val="20"/>
                <w:lang w:val="nl-BE"/>
              </w:rPr>
              <w:t>B.S</w:t>
            </w:r>
            <w:r w:rsidRPr="007A432D">
              <w:rPr>
                <w:sz w:val="20"/>
                <w:szCs w:val="20"/>
                <w:lang w:val="nl-BE"/>
              </w:rPr>
              <w:t>., 31.07.1995)</w:t>
            </w:r>
            <w:del w:id="88" w:author="SMAERS Marc" w:date="2020-10-08T17:34:00Z">
              <w:r w:rsidRPr="007A432D" w:rsidDel="00814F52">
                <w:rPr>
                  <w:sz w:val="20"/>
                  <w:szCs w:val="20"/>
                  <w:lang w:val="nl-BE"/>
                </w:rPr>
                <w:delText>;</w:delText>
              </w:r>
            </w:del>
          </w:p>
          <w:p w14:paraId="18CBA0F3" w14:textId="77777777" w:rsidR="0059227A" w:rsidRPr="005E6A9B" w:rsidRDefault="00AD705E" w:rsidP="00D62C10">
            <w:pPr>
              <w:widowControl w:val="0"/>
              <w:numPr>
                <w:ilvl w:val="0"/>
                <w:numId w:val="19"/>
              </w:numPr>
              <w:suppressAutoHyphens w:val="0"/>
              <w:overflowPunct w:val="0"/>
              <w:autoSpaceDE w:val="0"/>
              <w:autoSpaceDN w:val="0"/>
              <w:adjustRightInd w:val="0"/>
              <w:spacing w:after="120"/>
              <w:ind w:left="992" w:right="567" w:hanging="283"/>
              <w:rPr>
                <w:sz w:val="20"/>
                <w:szCs w:val="20"/>
                <w:lang w:val="nl-BE"/>
              </w:rPr>
            </w:pPr>
            <w:r w:rsidRPr="007A432D">
              <w:rPr>
                <w:sz w:val="20"/>
                <w:szCs w:val="20"/>
                <w:lang w:val="nl-BE"/>
              </w:rPr>
              <w:t>het Besluit van de Vlaamse Regering van 28.10.2005 betreffende de verspreiding van milieu-informatie (</w:t>
            </w:r>
            <w:r w:rsidRPr="007A432D">
              <w:rPr>
                <w:i/>
                <w:sz w:val="20"/>
                <w:szCs w:val="20"/>
                <w:lang w:val="nl-BE"/>
              </w:rPr>
              <w:t>B.S.</w:t>
            </w:r>
            <w:r w:rsidRPr="007A432D">
              <w:rPr>
                <w:sz w:val="20"/>
                <w:szCs w:val="20"/>
                <w:lang w:val="nl-BE"/>
              </w:rPr>
              <w:t>, 30.11.2005).</w:t>
            </w:r>
          </w:p>
          <w:p w14:paraId="04DC2F2F" w14:textId="77777777" w:rsidR="00C70F4C" w:rsidRDefault="00C70F4C" w:rsidP="005E6A9B">
            <w:pPr>
              <w:ind w:left="709"/>
              <w:rPr>
                <w:ins w:id="89" w:author="SMAERS Marc" w:date="2020-10-08T17:38:00Z"/>
                <w:color w:val="000000" w:themeColor="text1"/>
                <w:sz w:val="20"/>
                <w:szCs w:val="20"/>
                <w:shd w:val="clear" w:color="auto" w:fill="E6E6E6"/>
                <w:lang w:val="nl-NL"/>
              </w:rPr>
            </w:pPr>
          </w:p>
          <w:p w14:paraId="4503E8BD" w14:textId="641E98E3" w:rsidR="00356167" w:rsidRPr="00A51E5F" w:rsidRDefault="00356167" w:rsidP="005E6A9B">
            <w:pPr>
              <w:ind w:left="709"/>
              <w:rPr>
                <w:color w:val="000000" w:themeColor="text1"/>
                <w:sz w:val="20"/>
                <w:szCs w:val="20"/>
                <w:lang w:val="nl-BE" w:eastAsia="en-US"/>
              </w:rPr>
            </w:pPr>
            <w:r w:rsidRPr="005E6A9B">
              <w:rPr>
                <w:color w:val="000000" w:themeColor="text1"/>
                <w:sz w:val="20"/>
                <w:szCs w:val="20"/>
                <w:shd w:val="clear" w:color="auto" w:fill="E6E6E6"/>
                <w:lang w:val="nl-NL"/>
              </w:rPr>
              <w:t xml:space="preserve">Vlaanderen voert een preventief gezondheidsbeleid om gezondheidswinst op bevolkingsniveau te realiseren en zo mensen niet alleen langer te laten leven maar ook hun levenskwaliteit te behouden en te verhogen. Dit gebeurt door initiatieven te nemen binnen de gezondheidszorg (preventieve gezondheidszorg) en daarbuiten (het zogenaamde </w:t>
            </w:r>
            <w:r w:rsidRPr="005E6A9B">
              <w:rPr>
                <w:rStyle w:val="glossary-definition"/>
                <w:color w:val="000000" w:themeColor="text1"/>
                <w:sz w:val="20"/>
                <w:szCs w:val="20"/>
                <w:lang w:val="nl-NL"/>
              </w:rPr>
              <w:t>facettenbeleid</w:t>
            </w:r>
            <w:r w:rsidRPr="005E6A9B">
              <w:rPr>
                <w:color w:val="000000" w:themeColor="text1"/>
                <w:sz w:val="20"/>
                <w:szCs w:val="20"/>
                <w:shd w:val="clear" w:color="auto" w:fill="E6E6E6"/>
                <w:lang w:val="nl-NL"/>
              </w:rPr>
              <w:t>). Die initiatieven moeten wetenschappelijk onderbouwd zijn. De wettelijke basis voor dit beleid is gelegd in het </w:t>
            </w:r>
            <w:r w:rsidR="00B4445A" w:rsidRPr="00D330F3">
              <w:rPr>
                <w:lang w:val="nl-BE"/>
              </w:rPr>
              <w:fldChar w:fldCharType="begin"/>
            </w:r>
            <w:r w:rsidR="00B4445A" w:rsidRPr="00A51E5F">
              <w:instrText xml:space="preserve"> HYPERLINK "https://eur03.safelinks.protection.outlook.com/?url=https%3A%2F%2Fwww.zorg-en-gezondheid.be%2Fdecreet-van-21-november-2003-betreffende-het-preventieve-gezondheidsbeleid&amp;data=02%7C01%7Cgriet.verbeke%40vlaanderen.be%7C06b160b3a7244daaea0508d8379e09d9%7C0c0338a695614ee8b8d64e89cbd520a0%7C0%7C0%7C637320499192040487&amp;sdata=eScDy0hrKhjz2nWoKJ8r2%2FKjyxTly%2ByirnNCLQIbKFs%3D&amp;reserved=0" </w:instrText>
            </w:r>
            <w:r w:rsidR="00B4445A" w:rsidRPr="00A51E5F">
              <w:rPr>
                <w:lang w:val="nl-BE"/>
                <w:rPrChange w:id="90" w:author="SMAERS Marc" w:date="2020-10-08T17:35:00Z">
                  <w:rPr>
                    <w:rStyle w:val="Hyperlink"/>
                    <w:rFonts w:ascii="Times New Roman" w:hAnsi="Times New Roman"/>
                    <w:color w:val="000000" w:themeColor="text1"/>
                    <w:lang w:val="nl-NL"/>
                  </w:rPr>
                </w:rPrChange>
              </w:rPr>
              <w:fldChar w:fldCharType="separate"/>
            </w:r>
            <w:r w:rsidRPr="00A51E5F">
              <w:rPr>
                <w:rStyle w:val="Hyperlink"/>
                <w:rFonts w:ascii="Times New Roman" w:hAnsi="Times New Roman"/>
                <w:color w:val="000000" w:themeColor="text1"/>
                <w:u w:val="none"/>
                <w:lang w:val="nl-NL"/>
                <w:rPrChange w:id="91" w:author="SMAERS Marc" w:date="2020-10-08T17:35:00Z">
                  <w:rPr>
                    <w:rStyle w:val="Hyperlink"/>
                    <w:rFonts w:ascii="Times New Roman" w:hAnsi="Times New Roman"/>
                    <w:color w:val="000000" w:themeColor="text1"/>
                    <w:lang w:val="nl-NL"/>
                  </w:rPr>
                </w:rPrChange>
              </w:rPr>
              <w:t>decreet van 21</w:t>
            </w:r>
            <w:r w:rsidR="0014609C" w:rsidRPr="00A51E5F">
              <w:rPr>
                <w:rStyle w:val="Hyperlink"/>
                <w:rFonts w:ascii="Times New Roman" w:hAnsi="Times New Roman"/>
                <w:color w:val="000000" w:themeColor="text1"/>
                <w:u w:val="none"/>
                <w:lang w:val="nl-NL"/>
                <w:rPrChange w:id="92" w:author="SMAERS Marc" w:date="2020-10-08T17:35:00Z">
                  <w:rPr>
                    <w:rStyle w:val="Hyperlink"/>
                    <w:rFonts w:ascii="Times New Roman" w:hAnsi="Times New Roman"/>
                    <w:color w:val="000000" w:themeColor="text1"/>
                    <w:lang w:val="nl-NL"/>
                  </w:rPr>
                </w:rPrChange>
              </w:rPr>
              <w:t>.11</w:t>
            </w:r>
            <w:r w:rsidR="001F6233" w:rsidRPr="00A51E5F">
              <w:rPr>
                <w:rStyle w:val="Hyperlink"/>
                <w:rFonts w:ascii="Times New Roman" w:hAnsi="Times New Roman"/>
                <w:color w:val="000000" w:themeColor="text1"/>
                <w:u w:val="none"/>
                <w:lang w:val="nl-NL"/>
                <w:rPrChange w:id="93" w:author="SMAERS Marc" w:date="2020-10-08T17:35:00Z">
                  <w:rPr>
                    <w:rStyle w:val="Hyperlink"/>
                    <w:rFonts w:ascii="Times New Roman" w:hAnsi="Times New Roman"/>
                    <w:color w:val="000000" w:themeColor="text1"/>
                    <w:lang w:val="nl-NL"/>
                  </w:rPr>
                </w:rPrChange>
              </w:rPr>
              <w:t>.</w:t>
            </w:r>
            <w:r w:rsidRPr="00A51E5F">
              <w:rPr>
                <w:rStyle w:val="Hyperlink"/>
                <w:rFonts w:ascii="Times New Roman" w:hAnsi="Times New Roman"/>
                <w:color w:val="000000" w:themeColor="text1"/>
                <w:u w:val="none"/>
                <w:lang w:val="nl-NL"/>
                <w:rPrChange w:id="94" w:author="SMAERS Marc" w:date="2020-10-08T17:35:00Z">
                  <w:rPr>
                    <w:rStyle w:val="Hyperlink"/>
                    <w:rFonts w:ascii="Times New Roman" w:hAnsi="Times New Roman"/>
                    <w:color w:val="000000" w:themeColor="text1"/>
                    <w:lang w:val="nl-NL"/>
                  </w:rPr>
                </w:rPrChange>
              </w:rPr>
              <w:t>2003 betreffende het preventieve gezondheidsbeleid</w:t>
            </w:r>
            <w:r w:rsidR="00B4445A" w:rsidRPr="00A51E5F">
              <w:rPr>
                <w:rStyle w:val="Hyperlink"/>
                <w:rFonts w:ascii="Times New Roman" w:hAnsi="Times New Roman"/>
                <w:color w:val="000000" w:themeColor="text1"/>
                <w:u w:val="none"/>
                <w:lang w:val="nl-NL"/>
                <w:rPrChange w:id="95" w:author="SMAERS Marc" w:date="2020-10-08T17:35:00Z">
                  <w:rPr>
                    <w:rStyle w:val="Hyperlink"/>
                    <w:rFonts w:ascii="Times New Roman" w:hAnsi="Times New Roman"/>
                    <w:color w:val="000000" w:themeColor="text1"/>
                    <w:lang w:val="nl-NL"/>
                  </w:rPr>
                </w:rPrChange>
              </w:rPr>
              <w:fldChar w:fldCharType="end"/>
            </w:r>
            <w:r w:rsidRPr="00A51E5F">
              <w:rPr>
                <w:color w:val="000000" w:themeColor="text1"/>
                <w:sz w:val="20"/>
                <w:szCs w:val="20"/>
                <w:shd w:val="clear" w:color="auto" w:fill="E6E6E6"/>
                <w:lang w:val="nl-NL"/>
              </w:rPr>
              <w:t>.</w:t>
            </w:r>
          </w:p>
          <w:p w14:paraId="20C846A5" w14:textId="5424EFBF" w:rsidR="00356167" w:rsidRPr="005E6A9B" w:rsidDel="00A51E5F" w:rsidRDefault="00356167" w:rsidP="00356167">
            <w:pPr>
              <w:widowControl w:val="0"/>
              <w:suppressAutoHyphens w:val="0"/>
              <w:overflowPunct w:val="0"/>
              <w:autoSpaceDE w:val="0"/>
              <w:autoSpaceDN w:val="0"/>
              <w:adjustRightInd w:val="0"/>
              <w:spacing w:after="120"/>
              <w:ind w:right="567"/>
              <w:rPr>
                <w:del w:id="96" w:author="SMAERS Marc" w:date="2020-10-08T17:35:00Z"/>
                <w:sz w:val="20"/>
                <w:szCs w:val="20"/>
                <w:highlight w:val="yellow"/>
                <w:lang w:val="nl-BE"/>
              </w:rPr>
            </w:pPr>
          </w:p>
          <w:p w14:paraId="5E176CC2" w14:textId="2F014273" w:rsidR="00356167" w:rsidRPr="005E6A9B" w:rsidDel="00C70F4C" w:rsidRDefault="00356167" w:rsidP="00AD3A66">
            <w:pPr>
              <w:widowControl w:val="0"/>
              <w:suppressAutoHyphens w:val="0"/>
              <w:overflowPunct w:val="0"/>
              <w:autoSpaceDE w:val="0"/>
              <w:autoSpaceDN w:val="0"/>
              <w:adjustRightInd w:val="0"/>
              <w:spacing w:after="120"/>
              <w:ind w:right="567"/>
              <w:rPr>
                <w:del w:id="97" w:author="SMAERS Marc" w:date="2020-10-08T17:37:00Z"/>
                <w:sz w:val="20"/>
                <w:szCs w:val="20"/>
                <w:highlight w:val="yellow"/>
                <w:lang w:val="nl-BE"/>
              </w:rPr>
            </w:pPr>
          </w:p>
          <w:p w14:paraId="7D8B4D3A" w14:textId="77777777" w:rsidR="00C70F4C" w:rsidRDefault="00C70F4C" w:rsidP="007903EB">
            <w:pPr>
              <w:widowControl w:val="0"/>
              <w:suppressAutoHyphens w:val="0"/>
              <w:overflowPunct w:val="0"/>
              <w:autoSpaceDE w:val="0"/>
              <w:autoSpaceDN w:val="0"/>
              <w:adjustRightInd w:val="0"/>
              <w:spacing w:after="120"/>
              <w:ind w:left="710" w:right="567"/>
              <w:rPr>
                <w:ins w:id="98" w:author="SMAERS Marc" w:date="2020-10-08T17:37:00Z"/>
                <w:kern w:val="28"/>
                <w:sz w:val="20"/>
                <w:szCs w:val="20"/>
                <w:lang w:val="nl-NL"/>
              </w:rPr>
            </w:pPr>
          </w:p>
          <w:p w14:paraId="56EA5AE6" w14:textId="5E5EFFE1" w:rsidR="00AD705E" w:rsidRPr="005E6A9B" w:rsidRDefault="00AD705E">
            <w:pPr>
              <w:widowControl w:val="0"/>
              <w:suppressAutoHyphens w:val="0"/>
              <w:overflowPunct w:val="0"/>
              <w:autoSpaceDE w:val="0"/>
              <w:autoSpaceDN w:val="0"/>
              <w:adjustRightInd w:val="0"/>
              <w:spacing w:after="120"/>
              <w:ind w:left="710" w:right="567"/>
              <w:rPr>
                <w:kern w:val="28"/>
                <w:sz w:val="20"/>
                <w:szCs w:val="20"/>
                <w:lang w:val="nl-NL"/>
              </w:rPr>
              <w:pPrChange w:id="99" w:author="SMAERS Marc" w:date="2020-10-08T17:36:00Z">
                <w:pPr>
                  <w:widowControl w:val="0"/>
                  <w:suppressAutoHyphens w:val="0"/>
                  <w:overflowPunct w:val="0"/>
                  <w:autoSpaceDE w:val="0"/>
                  <w:autoSpaceDN w:val="0"/>
                  <w:adjustRightInd w:val="0"/>
                  <w:spacing w:after="120"/>
                  <w:ind w:left="992" w:right="567"/>
                </w:pPr>
              </w:pPrChange>
            </w:pPr>
            <w:r w:rsidRPr="005E6A9B">
              <w:rPr>
                <w:kern w:val="28"/>
                <w:sz w:val="20"/>
                <w:szCs w:val="20"/>
                <w:lang w:val="nl-NL"/>
              </w:rPr>
              <w:t xml:space="preserve">De overheid die bevoegd is voor het </w:t>
            </w:r>
            <w:r w:rsidRPr="005E6A9B">
              <w:rPr>
                <w:color w:val="2B579A"/>
                <w:kern w:val="28"/>
                <w:sz w:val="20"/>
                <w:szCs w:val="20"/>
                <w:shd w:val="clear" w:color="auto" w:fill="E6E6E6"/>
                <w:lang w:val="nl-NL"/>
              </w:rPr>
              <w:t>waterbeleid</w:t>
            </w:r>
            <w:r w:rsidRPr="005E6A9B">
              <w:rPr>
                <w:kern w:val="28"/>
                <w:sz w:val="20"/>
                <w:szCs w:val="20"/>
                <w:lang w:val="nl-NL"/>
              </w:rPr>
              <w:t xml:space="preserve"> stelt het </w:t>
            </w:r>
            <w:proofErr w:type="spellStart"/>
            <w:r w:rsidRPr="005E6A9B">
              <w:rPr>
                <w:kern w:val="28"/>
                <w:sz w:val="20"/>
                <w:szCs w:val="20"/>
                <w:lang w:val="nl-NL"/>
              </w:rPr>
              <w:t>webportaal</w:t>
            </w:r>
            <w:proofErr w:type="spellEnd"/>
            <w:r w:rsidRPr="005E6A9B">
              <w:rPr>
                <w:kern w:val="28"/>
                <w:sz w:val="20"/>
                <w:szCs w:val="20"/>
                <w:lang w:val="nl-NL"/>
              </w:rPr>
              <w:t xml:space="preserve"> www.waterinfo.be ter beschikking en biedt actuele informatie over overstromingsgevaar. Tevens wordt er droogte-informatie aangeboden die het mogelijk maakt de ernst van de droogte in te schatten. </w:t>
            </w:r>
            <w:r w:rsidRPr="005E6A9B">
              <w:rPr>
                <w:color w:val="2B579A"/>
                <w:kern w:val="28"/>
                <w:sz w:val="20"/>
                <w:szCs w:val="20"/>
                <w:shd w:val="clear" w:color="auto" w:fill="E6E6E6"/>
                <w:lang w:val="nl-NL"/>
              </w:rPr>
              <w:t>Achter deze website zitten operationele datasystemen en voorspellingssystemen waarin  hydrologische en hydraulische modellen gevoed worden  door weersvoorspellingen. Deze website geeft tevens zeer actuele informatie naar de hulpdiensten ingeval overstromingen zich voordoen.</w:t>
            </w:r>
          </w:p>
          <w:p w14:paraId="169709E7" w14:textId="7F3FE87F" w:rsidR="798C8BD5" w:rsidRPr="005E6A9B" w:rsidRDefault="798C8BD5">
            <w:pPr>
              <w:spacing w:after="120"/>
              <w:ind w:left="710" w:right="567"/>
              <w:rPr>
                <w:sz w:val="20"/>
                <w:szCs w:val="20"/>
                <w:lang w:val="nl-NL"/>
              </w:rPr>
              <w:pPrChange w:id="100" w:author="SMAERS Marc" w:date="2020-10-08T17:36:00Z">
                <w:pPr>
                  <w:spacing w:after="120"/>
                  <w:ind w:left="992" w:right="567"/>
                </w:pPr>
              </w:pPrChange>
            </w:pPr>
            <w:r w:rsidRPr="005E6A9B">
              <w:rPr>
                <w:sz w:val="20"/>
                <w:szCs w:val="20"/>
                <w:lang w:val="nl-NL"/>
              </w:rPr>
              <w:t>Informatie m.b.t. grondwater wordt ter beschikking gesteld via Databank Ondergrond Vlaanderen (www.dov.vlaanderen.be).</w:t>
            </w:r>
          </w:p>
          <w:p w14:paraId="77AE1479" w14:textId="080755DB" w:rsidR="00AD705E" w:rsidRPr="005E6A9B" w:rsidRDefault="00AD705E">
            <w:pPr>
              <w:widowControl w:val="0"/>
              <w:suppressAutoHyphens w:val="0"/>
              <w:overflowPunct w:val="0"/>
              <w:autoSpaceDE w:val="0"/>
              <w:autoSpaceDN w:val="0"/>
              <w:adjustRightInd w:val="0"/>
              <w:spacing w:after="120"/>
              <w:ind w:left="710" w:right="567"/>
              <w:rPr>
                <w:sz w:val="20"/>
                <w:szCs w:val="20"/>
                <w:lang w:val="nl-BE"/>
              </w:rPr>
              <w:pPrChange w:id="101" w:author="SMAERS Marc" w:date="2020-10-08T17:38:00Z">
                <w:pPr>
                  <w:widowControl w:val="0"/>
                  <w:suppressAutoHyphens w:val="0"/>
                  <w:overflowPunct w:val="0"/>
                  <w:autoSpaceDE w:val="0"/>
                  <w:autoSpaceDN w:val="0"/>
                  <w:adjustRightInd w:val="0"/>
                  <w:spacing w:after="120"/>
                  <w:ind w:left="992" w:right="567"/>
                </w:pPr>
              </w:pPrChange>
            </w:pPr>
            <w:r w:rsidRPr="005E6A9B">
              <w:rPr>
                <w:color w:val="2B579A"/>
                <w:kern w:val="28"/>
                <w:sz w:val="20"/>
                <w:szCs w:val="20"/>
                <w:shd w:val="clear" w:color="auto" w:fill="E6E6E6"/>
                <w:lang w:val="nl-NL"/>
              </w:rPr>
              <w:t xml:space="preserve">De luchtkwaliteit en luchtverontreiniging (immissie) wordt in België (en Vlaanderen) intensief opgevolgd (PM, </w:t>
            </w:r>
            <w:proofErr w:type="spellStart"/>
            <w:r w:rsidRPr="005E6A9B">
              <w:rPr>
                <w:color w:val="2B579A"/>
                <w:kern w:val="28"/>
                <w:sz w:val="20"/>
                <w:szCs w:val="20"/>
                <w:shd w:val="clear" w:color="auto" w:fill="E6E6E6"/>
                <w:lang w:val="nl-NL"/>
              </w:rPr>
              <w:t>NO</w:t>
            </w:r>
            <w:r w:rsidRPr="005E6A9B">
              <w:rPr>
                <w:color w:val="2B579A"/>
                <w:kern w:val="28"/>
                <w:sz w:val="20"/>
                <w:szCs w:val="20"/>
                <w:shd w:val="clear" w:color="auto" w:fill="E6E6E6"/>
                <w:vertAlign w:val="subscript"/>
                <w:lang w:val="nl-NL"/>
              </w:rPr>
              <w:t>x</w:t>
            </w:r>
            <w:proofErr w:type="spellEnd"/>
            <w:r w:rsidRPr="005E6A9B">
              <w:rPr>
                <w:color w:val="2B579A"/>
                <w:kern w:val="28"/>
                <w:sz w:val="20"/>
                <w:szCs w:val="20"/>
                <w:shd w:val="clear" w:color="auto" w:fill="E6E6E6"/>
                <w:lang w:val="nl-NL"/>
              </w:rPr>
              <w:t xml:space="preserve">, </w:t>
            </w:r>
            <w:r w:rsidR="00662427" w:rsidRPr="005E6A9B">
              <w:rPr>
                <w:color w:val="2B579A"/>
                <w:kern w:val="28"/>
                <w:sz w:val="20"/>
                <w:szCs w:val="20"/>
                <w:shd w:val="clear" w:color="auto" w:fill="E6E6E6"/>
                <w:lang w:val="nl-NL"/>
              </w:rPr>
              <w:t>o</w:t>
            </w:r>
            <w:r w:rsidRPr="005E6A9B">
              <w:rPr>
                <w:color w:val="2B579A"/>
                <w:kern w:val="28"/>
                <w:sz w:val="20"/>
                <w:szCs w:val="20"/>
                <w:shd w:val="clear" w:color="auto" w:fill="E6E6E6"/>
                <w:lang w:val="nl-NL"/>
              </w:rPr>
              <w:t xml:space="preserve">zon, </w:t>
            </w:r>
            <w:proofErr w:type="spellStart"/>
            <w:r w:rsidRPr="005E6A9B">
              <w:rPr>
                <w:color w:val="2B579A"/>
                <w:kern w:val="28"/>
                <w:sz w:val="20"/>
                <w:szCs w:val="20"/>
                <w:shd w:val="clear" w:color="auto" w:fill="E6E6E6"/>
                <w:lang w:val="nl-NL"/>
              </w:rPr>
              <w:t>SO</w:t>
            </w:r>
            <w:r w:rsidRPr="005E6A9B">
              <w:rPr>
                <w:color w:val="2B579A"/>
                <w:kern w:val="28"/>
                <w:sz w:val="20"/>
                <w:szCs w:val="20"/>
                <w:shd w:val="clear" w:color="auto" w:fill="E6E6E6"/>
                <w:vertAlign w:val="subscript"/>
                <w:lang w:val="nl-NL"/>
              </w:rPr>
              <w:t>x</w:t>
            </w:r>
            <w:proofErr w:type="spellEnd"/>
            <w:r w:rsidRPr="005E6A9B">
              <w:rPr>
                <w:color w:val="2B579A"/>
                <w:kern w:val="28"/>
                <w:sz w:val="20"/>
                <w:szCs w:val="20"/>
                <w:shd w:val="clear" w:color="auto" w:fill="E6E6E6"/>
                <w:lang w:val="nl-NL"/>
              </w:rPr>
              <w:t>,...) door een monitoringsprogramma en real-time beschikbaar gesteld via internet (</w:t>
            </w:r>
            <w:r w:rsidR="00B4445A">
              <w:rPr>
                <w:lang w:val="nl-BE"/>
              </w:rPr>
              <w:fldChar w:fldCharType="begin"/>
            </w:r>
            <w:r w:rsidR="00B4445A" w:rsidRPr="00295EC1">
              <w:instrText xml:space="preserve"> HYPERLINK "http://www.vmm.be" </w:instrText>
            </w:r>
            <w:r w:rsidR="00B4445A">
              <w:rPr>
                <w:lang w:val="nl-BE"/>
              </w:rPr>
              <w:fldChar w:fldCharType="separate"/>
            </w:r>
            <w:r w:rsidRPr="00BE6B92">
              <w:rPr>
                <w:rStyle w:val="Hyperlink"/>
                <w:rFonts w:ascii="Times New Roman" w:hAnsi="Times New Roman"/>
                <w:kern w:val="28"/>
                <w:lang w:val="nl-NL"/>
              </w:rPr>
              <w:t>www.vmm.be</w:t>
            </w:r>
            <w:r w:rsidR="00B4445A">
              <w:rPr>
                <w:rStyle w:val="Hyperlink"/>
                <w:rFonts w:ascii="Times New Roman" w:hAnsi="Times New Roman"/>
                <w:kern w:val="28"/>
                <w:lang w:val="nl-NL"/>
              </w:rPr>
              <w:fldChar w:fldCharType="end"/>
            </w:r>
            <w:r w:rsidRPr="005E6A9B">
              <w:rPr>
                <w:color w:val="2B579A"/>
                <w:kern w:val="28"/>
                <w:sz w:val="20"/>
                <w:szCs w:val="20"/>
                <w:shd w:val="clear" w:color="auto" w:fill="E6E6E6"/>
                <w:lang w:val="nl-NL"/>
              </w:rPr>
              <w:t>).</w:t>
            </w:r>
          </w:p>
          <w:p w14:paraId="6C546DE0" w14:textId="77777777" w:rsidR="00AD705E" w:rsidRPr="005E6A9B" w:rsidRDefault="00AD705E" w:rsidP="006E456E">
            <w:pPr>
              <w:spacing w:after="120"/>
              <w:ind w:left="147" w:right="567"/>
              <w:rPr>
                <w:i/>
                <w:color w:val="000000"/>
                <w:sz w:val="20"/>
                <w:szCs w:val="20"/>
                <w:lang w:val="nl-BE"/>
              </w:rPr>
            </w:pPr>
            <w:r w:rsidRPr="005E6A9B">
              <w:rPr>
                <w:kern w:val="28"/>
                <w:sz w:val="20"/>
                <w:szCs w:val="20"/>
                <w:lang w:val="nl-NL"/>
              </w:rPr>
              <w:t>(b) Met betrekking tot paragraaf 2</w:t>
            </w:r>
          </w:p>
          <w:p w14:paraId="7E081764" w14:textId="62B0833F"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5E6A9B">
              <w:rPr>
                <w:kern w:val="28"/>
                <w:sz w:val="20"/>
                <w:szCs w:val="20"/>
                <w:lang w:val="nl-NL"/>
              </w:rPr>
              <w:t xml:space="preserve">De milieu-informatie waarover milieu-instanties beschikken, moet in de mate van het mogelijke geordend, accuraat, vergelijkbaar en geactualiseerd zijn (art. </w:t>
            </w:r>
            <w:r w:rsidR="004600ED" w:rsidRPr="005E6A9B">
              <w:rPr>
                <w:kern w:val="28"/>
                <w:sz w:val="20"/>
                <w:szCs w:val="20"/>
                <w:lang w:val="nl-NL"/>
              </w:rPr>
              <w:t xml:space="preserve">II.3, 1° lid BD </w:t>
            </w:r>
            <w:r w:rsidRPr="005E6A9B">
              <w:rPr>
                <w:kern w:val="28"/>
                <w:sz w:val="20"/>
                <w:szCs w:val="20"/>
                <w:lang w:val="nl-NL"/>
              </w:rPr>
              <w:t>);</w:t>
            </w:r>
          </w:p>
          <w:p w14:paraId="4E5B206B" w14:textId="7B156372" w:rsidR="005E3419" w:rsidRPr="005E6A9B" w:rsidDel="00375296" w:rsidRDefault="005E3419" w:rsidP="005E3419">
            <w:pPr>
              <w:pStyle w:val="Normaalweb"/>
              <w:rPr>
                <w:del w:id="102" w:author="SMAERS Marc" w:date="2020-10-08T17:38:00Z"/>
                <w:rFonts w:ascii="Arial" w:hAnsi="Arial" w:cs="Arial"/>
                <w:sz w:val="20"/>
                <w:szCs w:val="20"/>
                <w:lang w:val="nl-BE"/>
              </w:rPr>
            </w:pPr>
          </w:p>
          <w:p w14:paraId="18F78DA7" w14:textId="0CBBB8D1" w:rsidR="005E3419" w:rsidRPr="005E6A9B" w:rsidDel="00627275" w:rsidRDefault="005E3419">
            <w:pPr>
              <w:pStyle w:val="Normaalweb"/>
              <w:numPr>
                <w:ilvl w:val="0"/>
                <w:numId w:val="23"/>
              </w:numPr>
              <w:ind w:left="993" w:hanging="284"/>
              <w:rPr>
                <w:del w:id="103" w:author="SMAERS Marc" w:date="2020-10-08T17:39:00Z"/>
                <w:sz w:val="20"/>
                <w:szCs w:val="20"/>
                <w:lang w:val="nl-BE"/>
              </w:rPr>
              <w:pPrChange w:id="104" w:author="SMAERS Marc" w:date="2020-10-08T17:40:00Z">
                <w:pPr>
                  <w:pStyle w:val="Normaalweb"/>
                  <w:numPr>
                    <w:numId w:val="23"/>
                  </w:numPr>
                  <w:ind w:left="1069" w:hanging="360"/>
                </w:pPr>
              </w:pPrChange>
            </w:pPr>
            <w:r w:rsidRPr="007A432D">
              <w:rPr>
                <w:rStyle w:val="artikelversie"/>
                <w:sz w:val="20"/>
                <w:szCs w:val="20"/>
                <w:lang w:val="nl-BE"/>
              </w:rPr>
              <w:t xml:space="preserve">De Vlaamse overheid </w:t>
            </w:r>
            <w:r w:rsidR="003116BB" w:rsidRPr="007A432D">
              <w:rPr>
                <w:rStyle w:val="artikelversie"/>
                <w:sz w:val="20"/>
                <w:szCs w:val="20"/>
                <w:lang w:val="nl-BE"/>
              </w:rPr>
              <w:t xml:space="preserve">moet </w:t>
            </w:r>
            <w:r w:rsidRPr="007A432D">
              <w:rPr>
                <w:rStyle w:val="artikelversie"/>
                <w:sz w:val="20"/>
                <w:szCs w:val="20"/>
                <w:lang w:val="nl-BE"/>
              </w:rPr>
              <w:t>een of meer gezamenlijke gegevensbronnen uit</w:t>
            </w:r>
            <w:r w:rsidR="0060370D" w:rsidRPr="007A432D">
              <w:rPr>
                <w:rStyle w:val="artikelversie"/>
                <w:sz w:val="20"/>
                <w:szCs w:val="20"/>
                <w:lang w:val="nl-BE"/>
              </w:rPr>
              <w:t>bouwen</w:t>
            </w:r>
            <w:r w:rsidRPr="007A432D">
              <w:rPr>
                <w:rStyle w:val="artikelversie"/>
                <w:sz w:val="20"/>
                <w:szCs w:val="20"/>
                <w:lang w:val="nl-BE"/>
              </w:rPr>
              <w:t xml:space="preserve"> met basisinformatie van de Vlaamse overheid, de lokale overheden, de instellingen met een publieke taak en de milieu-instanties.</w:t>
            </w:r>
            <w:r w:rsidR="008D7A93" w:rsidRPr="007A432D">
              <w:rPr>
                <w:rStyle w:val="artikelversie"/>
                <w:sz w:val="20"/>
                <w:szCs w:val="20"/>
                <w:lang w:val="nl-BE"/>
              </w:rPr>
              <w:t xml:space="preserve"> </w:t>
            </w:r>
            <w:r w:rsidR="00D02BD4" w:rsidRPr="007A432D">
              <w:rPr>
                <w:rStyle w:val="artikelversie"/>
                <w:sz w:val="20"/>
                <w:szCs w:val="20"/>
                <w:lang w:val="nl-BE"/>
              </w:rPr>
              <w:t>B</w:t>
            </w:r>
            <w:r w:rsidRPr="007A432D">
              <w:rPr>
                <w:rStyle w:val="artikelversie"/>
                <w:sz w:val="20"/>
                <w:szCs w:val="20"/>
                <w:lang w:val="nl-BE"/>
              </w:rPr>
              <w:t xml:space="preserve">asisinformatie </w:t>
            </w:r>
            <w:r w:rsidR="00332370" w:rsidRPr="007A432D">
              <w:rPr>
                <w:rStyle w:val="artikelversie"/>
                <w:sz w:val="20"/>
                <w:szCs w:val="20"/>
                <w:lang w:val="nl-BE"/>
              </w:rPr>
              <w:t>bestaat uit</w:t>
            </w:r>
            <w:r w:rsidRPr="007A432D">
              <w:rPr>
                <w:rStyle w:val="artikelversie"/>
                <w:sz w:val="20"/>
                <w:szCs w:val="20"/>
                <w:lang w:val="nl-BE"/>
              </w:rPr>
              <w:t xml:space="preserve"> identificerende informatie</w:t>
            </w:r>
            <w:r w:rsidR="005D141B" w:rsidRPr="007A432D">
              <w:rPr>
                <w:rStyle w:val="artikelversie"/>
                <w:sz w:val="20"/>
                <w:szCs w:val="20"/>
                <w:lang w:val="nl-BE"/>
              </w:rPr>
              <w:t xml:space="preserve">, </w:t>
            </w:r>
            <w:r w:rsidRPr="007A432D">
              <w:rPr>
                <w:rStyle w:val="artikelversie"/>
                <w:sz w:val="20"/>
                <w:szCs w:val="20"/>
                <w:lang w:val="nl-BE"/>
              </w:rPr>
              <w:t>contactgegevens en informatie over dienstverlening</w:t>
            </w:r>
            <w:r w:rsidR="0079499B" w:rsidRPr="007A432D">
              <w:rPr>
                <w:rStyle w:val="artikelversie"/>
                <w:sz w:val="20"/>
                <w:szCs w:val="20"/>
                <w:lang w:val="nl-BE"/>
              </w:rPr>
              <w:t xml:space="preserve"> en</w:t>
            </w:r>
            <w:r w:rsidRPr="007A432D">
              <w:rPr>
                <w:rStyle w:val="artikelversie"/>
                <w:sz w:val="20"/>
                <w:szCs w:val="20"/>
                <w:lang w:val="nl-BE"/>
              </w:rPr>
              <w:t xml:space="preserve"> formele hoedanigheden.</w:t>
            </w:r>
            <w:r w:rsidR="005B06EE" w:rsidRPr="007A432D">
              <w:rPr>
                <w:rStyle w:val="artikelversie"/>
                <w:sz w:val="20"/>
                <w:szCs w:val="20"/>
                <w:lang w:val="nl-BE"/>
              </w:rPr>
              <w:t xml:space="preserve"> </w:t>
            </w:r>
            <w:r w:rsidRPr="007A432D">
              <w:rPr>
                <w:rStyle w:val="artikelversie"/>
                <w:sz w:val="20"/>
                <w:szCs w:val="20"/>
                <w:lang w:val="nl-BE"/>
              </w:rPr>
              <w:t xml:space="preserve">De lokale overheden, de instellingen met een publieke taak en de milieu-instanties verlenen hun medewerking aan een of meer gezamenlijke gegevensbronnen met basisinformatie </w:t>
            </w:r>
            <w:r w:rsidR="00094A1B" w:rsidRPr="007A432D">
              <w:rPr>
                <w:rStyle w:val="artikelversie"/>
                <w:sz w:val="20"/>
                <w:szCs w:val="20"/>
                <w:lang w:val="nl-BE"/>
              </w:rPr>
              <w:t>(art.</w:t>
            </w:r>
            <w:r w:rsidR="00EB34DE" w:rsidRPr="007A432D">
              <w:rPr>
                <w:rStyle w:val="artikelversie"/>
                <w:sz w:val="20"/>
                <w:szCs w:val="20"/>
                <w:lang w:val="nl-BE"/>
              </w:rPr>
              <w:t xml:space="preserve"> </w:t>
            </w:r>
            <w:r w:rsidR="00EB34DE" w:rsidRPr="005E6A9B">
              <w:rPr>
                <w:rStyle w:val="artikelversie"/>
                <w:sz w:val="20"/>
                <w:szCs w:val="20"/>
              </w:rPr>
              <w:t>II.</w:t>
            </w:r>
            <w:r w:rsidR="00E72EE5" w:rsidRPr="005E6A9B">
              <w:rPr>
                <w:rStyle w:val="artikelversie"/>
                <w:sz w:val="20"/>
                <w:szCs w:val="20"/>
              </w:rPr>
              <w:t>5 BD</w:t>
            </w:r>
            <w:r w:rsidR="00F90341" w:rsidRPr="005E6A9B">
              <w:rPr>
                <w:rStyle w:val="artikelversie"/>
                <w:sz w:val="20"/>
                <w:szCs w:val="20"/>
              </w:rPr>
              <w:t>)</w:t>
            </w:r>
            <w:r w:rsidRPr="005E6A9B">
              <w:rPr>
                <w:rStyle w:val="artikelversie"/>
                <w:sz w:val="20"/>
                <w:szCs w:val="20"/>
              </w:rPr>
              <w:t>.</w:t>
            </w:r>
          </w:p>
          <w:p w14:paraId="1FDA8848" w14:textId="77777777" w:rsidR="005E3419" w:rsidRPr="00627275" w:rsidRDefault="005E3419">
            <w:pPr>
              <w:pStyle w:val="Normaalweb"/>
              <w:numPr>
                <w:ilvl w:val="0"/>
                <w:numId w:val="23"/>
              </w:numPr>
              <w:ind w:left="993" w:hanging="284"/>
              <w:rPr>
                <w:sz w:val="20"/>
                <w:szCs w:val="20"/>
                <w:lang w:val="nl-BE"/>
                <w:rPrChange w:id="105" w:author="SMAERS Marc" w:date="2020-10-08T17:39:00Z">
                  <w:rPr>
                    <w:lang w:val="nl-BE"/>
                  </w:rPr>
                </w:rPrChange>
              </w:rPr>
              <w:pPrChange w:id="106" w:author="SMAERS Marc" w:date="2020-10-08T17:40:00Z">
                <w:pPr>
                  <w:widowControl w:val="0"/>
                  <w:numPr>
                    <w:numId w:val="19"/>
                  </w:numPr>
                  <w:suppressAutoHyphens w:val="0"/>
                  <w:overflowPunct w:val="0"/>
                  <w:autoSpaceDE w:val="0"/>
                  <w:autoSpaceDN w:val="0"/>
                  <w:adjustRightInd w:val="0"/>
                  <w:spacing w:after="120"/>
                  <w:ind w:left="992" w:right="526" w:hanging="283"/>
                </w:pPr>
              </w:pPrChange>
            </w:pPr>
          </w:p>
          <w:p w14:paraId="33B23B04" w14:textId="07C8B99F"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5E6A9B">
              <w:rPr>
                <w:kern w:val="28"/>
                <w:sz w:val="20"/>
                <w:szCs w:val="20"/>
                <w:lang w:val="nl-NL"/>
              </w:rPr>
              <w:t xml:space="preserve">De personeelsleden van </w:t>
            </w:r>
            <w:r w:rsidR="00A35C20" w:rsidRPr="005E6A9B">
              <w:rPr>
                <w:kern w:val="28"/>
                <w:sz w:val="20"/>
                <w:szCs w:val="20"/>
                <w:lang w:val="nl-NL"/>
              </w:rPr>
              <w:t>overheids</w:t>
            </w:r>
            <w:r w:rsidRPr="005E6A9B">
              <w:rPr>
                <w:kern w:val="28"/>
                <w:sz w:val="20"/>
                <w:szCs w:val="20"/>
                <w:lang w:val="nl-NL"/>
              </w:rPr>
              <w:t xml:space="preserve">instanties zijn verplicht om iedereen die informatie zoekt, hierbij behulpzaam te zijn (art. </w:t>
            </w:r>
            <w:r w:rsidR="0038371E" w:rsidRPr="005E6A9B">
              <w:rPr>
                <w:kern w:val="28"/>
                <w:sz w:val="20"/>
                <w:szCs w:val="20"/>
                <w:lang w:val="nl-NL"/>
              </w:rPr>
              <w:t>II.</w:t>
            </w:r>
            <w:r w:rsidR="006D5CAF" w:rsidRPr="005E6A9B">
              <w:rPr>
                <w:kern w:val="28"/>
                <w:sz w:val="20"/>
                <w:szCs w:val="20"/>
                <w:lang w:val="nl-NL"/>
              </w:rPr>
              <w:t>6</w:t>
            </w:r>
            <w:r w:rsidR="000A3929" w:rsidRPr="005E6A9B">
              <w:rPr>
                <w:kern w:val="28"/>
                <w:sz w:val="20"/>
                <w:szCs w:val="20"/>
                <w:lang w:val="nl-NL"/>
              </w:rPr>
              <w:t>, 2° lid BD</w:t>
            </w:r>
            <w:r w:rsidRPr="005E6A9B">
              <w:rPr>
                <w:kern w:val="28"/>
                <w:sz w:val="20"/>
                <w:szCs w:val="20"/>
                <w:lang w:val="nl-NL"/>
              </w:rPr>
              <w:t xml:space="preserve">). De bijstandsplicht houdt bijvoorbeeld in dat men de aanvrager antwoord geeft op de vraag of een bepaald </w:t>
            </w:r>
            <w:proofErr w:type="spellStart"/>
            <w:r w:rsidRPr="005E6A9B">
              <w:rPr>
                <w:kern w:val="28"/>
                <w:sz w:val="20"/>
                <w:szCs w:val="20"/>
                <w:lang w:val="nl-NL"/>
              </w:rPr>
              <w:t>bestuursdocument</w:t>
            </w:r>
            <w:proofErr w:type="spellEnd"/>
            <w:r w:rsidRPr="005E6A9B">
              <w:rPr>
                <w:kern w:val="28"/>
                <w:sz w:val="20"/>
                <w:szCs w:val="20"/>
                <w:lang w:val="nl-NL"/>
              </w:rPr>
              <w:t xml:space="preserve"> wel degelijk bestaat, of op de vraag waar een welbepaald </w:t>
            </w:r>
            <w:proofErr w:type="spellStart"/>
            <w:r w:rsidRPr="005E6A9B">
              <w:rPr>
                <w:kern w:val="28"/>
                <w:sz w:val="20"/>
                <w:szCs w:val="20"/>
                <w:lang w:val="nl-NL"/>
              </w:rPr>
              <w:t>bestuursdocument</w:t>
            </w:r>
            <w:proofErr w:type="spellEnd"/>
            <w:r w:rsidRPr="005E6A9B">
              <w:rPr>
                <w:kern w:val="28"/>
                <w:sz w:val="20"/>
                <w:szCs w:val="20"/>
                <w:lang w:val="nl-NL"/>
              </w:rPr>
              <w:t xml:space="preserve"> zich bevindt. De bijstandsplicht wordt tevens nader gepreciseerd in verschillende bepalingen van het </w:t>
            </w:r>
            <w:r w:rsidR="0060263C" w:rsidRPr="005E6A9B">
              <w:rPr>
                <w:kern w:val="28"/>
                <w:sz w:val="20"/>
                <w:szCs w:val="20"/>
                <w:lang w:val="nl-NL"/>
              </w:rPr>
              <w:t>BD</w:t>
            </w:r>
            <w:r w:rsidRPr="005E6A9B">
              <w:rPr>
                <w:kern w:val="28"/>
                <w:sz w:val="20"/>
                <w:szCs w:val="20"/>
                <w:lang w:val="nl-NL"/>
              </w:rPr>
              <w:t>, zo o.m.</w:t>
            </w:r>
            <w:r w:rsidR="00024A29" w:rsidRPr="005E6A9B">
              <w:rPr>
                <w:kern w:val="28"/>
                <w:sz w:val="20"/>
                <w:szCs w:val="20"/>
                <w:lang w:val="nl-NL"/>
              </w:rPr>
              <w:t>:</w:t>
            </w:r>
          </w:p>
          <w:p w14:paraId="578EC658" w14:textId="3A85C18F"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5E6A9B">
              <w:rPr>
                <w:kern w:val="28"/>
                <w:sz w:val="20"/>
                <w:szCs w:val="20"/>
                <w:lang w:val="nl-NL"/>
              </w:rPr>
              <w:t xml:space="preserve">de doorverwijsverplichting (art. </w:t>
            </w:r>
            <w:r w:rsidR="00CA60F2" w:rsidRPr="007A432D">
              <w:rPr>
                <w:rStyle w:val="Normaal"/>
                <w:rFonts w:ascii="Times New Roman" w:hAnsi="Times New Roman"/>
                <w:sz w:val="20"/>
                <w:szCs w:val="20"/>
                <w:lang w:val="nl-BE"/>
              </w:rPr>
              <w:t>II.40, §1, 2° lid</w:t>
            </w:r>
            <w:r w:rsidR="00482063" w:rsidRPr="007A432D">
              <w:rPr>
                <w:rStyle w:val="Normaal"/>
                <w:rFonts w:ascii="Times New Roman" w:hAnsi="Times New Roman"/>
                <w:sz w:val="20"/>
                <w:szCs w:val="20"/>
                <w:lang w:val="nl-BE"/>
              </w:rPr>
              <w:t xml:space="preserve"> </w:t>
            </w:r>
            <w:r w:rsidR="00CA60F2" w:rsidRPr="007A432D">
              <w:rPr>
                <w:rStyle w:val="Normaal"/>
                <w:rFonts w:ascii="Times New Roman" w:hAnsi="Times New Roman"/>
                <w:sz w:val="20"/>
                <w:szCs w:val="20"/>
                <w:lang w:val="nl-BE"/>
              </w:rPr>
              <w:t>BD</w:t>
            </w:r>
            <w:r w:rsidR="00CA60F2" w:rsidRPr="005E6A9B">
              <w:rPr>
                <w:kern w:val="28"/>
                <w:sz w:val="20"/>
                <w:szCs w:val="20"/>
                <w:lang w:val="nl-NL"/>
              </w:rPr>
              <w:t xml:space="preserve"> </w:t>
            </w:r>
            <w:r w:rsidRPr="005E6A9B">
              <w:rPr>
                <w:kern w:val="28"/>
                <w:sz w:val="20"/>
                <w:szCs w:val="20"/>
                <w:lang w:val="nl-NL"/>
              </w:rPr>
              <w:t>: zie vraag bij artikel 4, punt (d), §5</w:t>
            </w:r>
          </w:p>
          <w:p w14:paraId="1B5BF929" w14:textId="3CD8C002"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5E6A9B">
              <w:rPr>
                <w:kern w:val="28"/>
                <w:sz w:val="20"/>
                <w:szCs w:val="20"/>
                <w:lang w:val="nl-NL"/>
              </w:rPr>
              <w:t xml:space="preserve">de modaliteiten van het inzagerecht (art. </w:t>
            </w:r>
            <w:r w:rsidR="00E461AC" w:rsidRPr="005E6A9B">
              <w:rPr>
                <w:kern w:val="28"/>
                <w:sz w:val="20"/>
                <w:szCs w:val="20"/>
                <w:lang w:val="nl-NL"/>
              </w:rPr>
              <w:t>II.</w:t>
            </w:r>
            <w:r w:rsidR="00196ABD" w:rsidRPr="005E6A9B">
              <w:rPr>
                <w:kern w:val="28"/>
                <w:sz w:val="20"/>
                <w:szCs w:val="20"/>
                <w:lang w:val="nl-NL"/>
              </w:rPr>
              <w:t xml:space="preserve">44, </w:t>
            </w:r>
            <w:r w:rsidR="00E34214" w:rsidRPr="005E6A9B">
              <w:rPr>
                <w:kern w:val="28"/>
                <w:sz w:val="20"/>
                <w:szCs w:val="20"/>
                <w:lang w:val="nl-NL"/>
              </w:rPr>
              <w:t>§ 2 BD</w:t>
            </w:r>
            <w:r w:rsidRPr="005E6A9B">
              <w:rPr>
                <w:kern w:val="28"/>
                <w:sz w:val="20"/>
                <w:szCs w:val="20"/>
                <w:lang w:val="nl-NL"/>
              </w:rPr>
              <w:t xml:space="preserve">): als de aanvrager gebruik wenst te maken van zijn recht op consultatie ter plaatse, dan wordt de plaats, de datum en het tijdstip van inzage vastgelegd in overleg tussen de </w:t>
            </w:r>
            <w:r w:rsidR="00D13027" w:rsidRPr="005E6A9B">
              <w:rPr>
                <w:kern w:val="28"/>
                <w:sz w:val="20"/>
                <w:szCs w:val="20"/>
                <w:lang w:val="nl-NL"/>
              </w:rPr>
              <w:t>overheids</w:t>
            </w:r>
            <w:r w:rsidRPr="005E6A9B">
              <w:rPr>
                <w:kern w:val="28"/>
                <w:sz w:val="20"/>
                <w:szCs w:val="20"/>
                <w:lang w:val="nl-NL"/>
              </w:rPr>
              <w:t>instantie en de aanvrager;</w:t>
            </w:r>
          </w:p>
          <w:p w14:paraId="32724F8B" w14:textId="6AFB42B2"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5E6A9B">
              <w:rPr>
                <w:kern w:val="28"/>
                <w:sz w:val="20"/>
                <w:szCs w:val="20"/>
                <w:lang w:val="nl-NL"/>
              </w:rPr>
              <w:t xml:space="preserve">de verduidelijking van de aanvraag (art. </w:t>
            </w:r>
            <w:r w:rsidR="005D248E" w:rsidRPr="005E6A9B">
              <w:rPr>
                <w:kern w:val="28"/>
                <w:sz w:val="20"/>
                <w:szCs w:val="20"/>
                <w:lang w:val="nl-NL"/>
              </w:rPr>
              <w:t>II.</w:t>
            </w:r>
            <w:r w:rsidR="001732E1" w:rsidRPr="005E6A9B">
              <w:rPr>
                <w:kern w:val="28"/>
                <w:sz w:val="20"/>
                <w:szCs w:val="20"/>
                <w:lang w:val="nl-NL"/>
              </w:rPr>
              <w:t>42 BD</w:t>
            </w:r>
            <w:r w:rsidRPr="005E6A9B">
              <w:rPr>
                <w:kern w:val="28"/>
                <w:sz w:val="20"/>
                <w:szCs w:val="20"/>
                <w:lang w:val="nl-NL"/>
              </w:rPr>
              <w:t xml:space="preserve">): als de aanvraag kennelijk onredelijk is of op een te algemene wijze geformuleerd, dan moet de </w:t>
            </w:r>
            <w:r w:rsidR="00341BFB" w:rsidRPr="005E6A9B">
              <w:rPr>
                <w:kern w:val="28"/>
                <w:sz w:val="20"/>
                <w:szCs w:val="20"/>
                <w:lang w:val="nl-NL"/>
              </w:rPr>
              <w:t>overheids</w:t>
            </w:r>
            <w:r w:rsidRPr="005E6A9B">
              <w:rPr>
                <w:kern w:val="28"/>
                <w:sz w:val="20"/>
                <w:szCs w:val="20"/>
                <w:lang w:val="nl-NL"/>
              </w:rPr>
              <w:t xml:space="preserve">instantie contact opnemen met de aanvrager om zijn aanvraag te specificeren of te vervolledigen (zie ook vraag bij artikel 4, waar artikel </w:t>
            </w:r>
            <w:r w:rsidR="001732E1" w:rsidRPr="005E6A9B">
              <w:rPr>
                <w:kern w:val="28"/>
                <w:sz w:val="20"/>
                <w:szCs w:val="20"/>
                <w:lang w:val="nl-NL"/>
              </w:rPr>
              <w:t>II.33</w:t>
            </w:r>
            <w:r w:rsidR="006323A6" w:rsidRPr="005E6A9B">
              <w:rPr>
                <w:kern w:val="28"/>
                <w:sz w:val="20"/>
                <w:szCs w:val="20"/>
                <w:lang w:val="nl-NL"/>
              </w:rPr>
              <w:t xml:space="preserve"> BD</w:t>
            </w:r>
            <w:r w:rsidRPr="005E6A9B">
              <w:rPr>
                <w:kern w:val="28"/>
                <w:sz w:val="20"/>
                <w:szCs w:val="20"/>
                <w:lang w:val="nl-NL"/>
              </w:rPr>
              <w:t xml:space="preserve"> geciteerd wordt);</w:t>
            </w:r>
          </w:p>
          <w:p w14:paraId="6662636E" w14:textId="1646453F" w:rsidR="00AD705E" w:rsidRPr="005E6A9B" w:rsidRDefault="00AD705E"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5E6A9B">
              <w:rPr>
                <w:sz w:val="20"/>
                <w:szCs w:val="20"/>
                <w:lang w:val="nl-NL"/>
              </w:rPr>
              <w:t xml:space="preserve">Het recht op inzage in </w:t>
            </w:r>
            <w:proofErr w:type="spellStart"/>
            <w:r w:rsidRPr="005E6A9B">
              <w:rPr>
                <w:sz w:val="20"/>
                <w:szCs w:val="20"/>
                <w:lang w:val="nl-NL"/>
              </w:rPr>
              <w:t>bestuursdocumenten</w:t>
            </w:r>
            <w:proofErr w:type="spellEnd"/>
            <w:r w:rsidRPr="005E6A9B">
              <w:rPr>
                <w:sz w:val="20"/>
                <w:szCs w:val="20"/>
                <w:lang w:val="nl-NL"/>
              </w:rPr>
              <w:t xml:space="preserve">, waaronder eveneens alle milieu-informatie die zich bevindt in lijsten, registers of bestanden, is kosteloos (art. </w:t>
            </w:r>
            <w:r w:rsidR="005D1DCD" w:rsidRPr="005E6A9B">
              <w:rPr>
                <w:sz w:val="20"/>
                <w:szCs w:val="20"/>
                <w:lang w:val="nl-NL"/>
              </w:rPr>
              <w:t xml:space="preserve">II.31, </w:t>
            </w:r>
            <w:r w:rsidR="00EE4930" w:rsidRPr="005E6A9B">
              <w:rPr>
                <w:sz w:val="20"/>
                <w:szCs w:val="20"/>
                <w:lang w:val="nl-NL"/>
              </w:rPr>
              <w:t>2° lid BD</w:t>
            </w:r>
            <w:r w:rsidRPr="005E6A9B">
              <w:rPr>
                <w:sz w:val="20"/>
                <w:szCs w:val="20"/>
                <w:lang w:val="nl-NL"/>
              </w:rPr>
              <w:t>).</w:t>
            </w:r>
          </w:p>
          <w:p w14:paraId="678D6E4A" w14:textId="77777777" w:rsidR="00AD705E" w:rsidRPr="005E6A9B" w:rsidRDefault="00AD705E" w:rsidP="00CB66C8">
            <w:pPr>
              <w:spacing w:after="120"/>
              <w:ind w:left="732" w:right="526" w:hanging="18"/>
              <w:rPr>
                <w:i/>
                <w:color w:val="000000"/>
                <w:sz w:val="20"/>
                <w:szCs w:val="20"/>
                <w:lang w:val="nl-BE"/>
              </w:rPr>
            </w:pPr>
          </w:p>
          <w:p w14:paraId="37CD0C56" w14:textId="77777777" w:rsidR="00AD705E" w:rsidRPr="004664C6" w:rsidRDefault="00AD705E"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rsidRPr="003A3590">
              <w:rPr>
                <w:b w:val="0"/>
                <w:kern w:val="28"/>
                <w:sz w:val="20"/>
                <w:lang w:val="nl-NL"/>
              </w:rPr>
              <w:t xml:space="preserve">(c) </w:t>
            </w:r>
            <w:r w:rsidRPr="0083704C">
              <w:rPr>
                <w:b w:val="0"/>
                <w:kern w:val="28"/>
                <w:sz w:val="20"/>
                <w:lang w:val="nl-NL"/>
              </w:rPr>
              <w:t xml:space="preserve">Met betrekking tot paragraaf 3 </w:t>
            </w:r>
          </w:p>
          <w:p w14:paraId="505F17F5" w14:textId="77777777" w:rsidR="00AD705E" w:rsidRPr="005E6A9B" w:rsidRDefault="00AD705E">
            <w:pPr>
              <w:spacing w:after="120"/>
              <w:ind w:left="143" w:right="526"/>
              <w:rPr>
                <w:sz w:val="20"/>
                <w:szCs w:val="20"/>
                <w:lang w:val="nl-BE"/>
              </w:rPr>
              <w:pPrChange w:id="107" w:author="SMAERS Marc" w:date="2020-10-08T17:42:00Z">
                <w:pPr>
                  <w:spacing w:after="120"/>
                  <w:ind w:left="147" w:right="526"/>
                </w:pPr>
              </w:pPrChange>
            </w:pPr>
            <w:r w:rsidRPr="007A432D">
              <w:rPr>
                <w:sz w:val="20"/>
                <w:szCs w:val="20"/>
                <w:lang w:val="nl-BE"/>
              </w:rPr>
              <w:t>Reeds heel wat milieu-informatie is beschikbaar in elektronische gegevensbestanden via openbare telecommunicatienetwerken onder meer via de websites van milieu-instanties.</w:t>
            </w:r>
          </w:p>
          <w:p w14:paraId="6B26EE3D" w14:textId="77777777" w:rsidR="00AD705E" w:rsidRPr="005E6A9B" w:rsidRDefault="00AD705E">
            <w:pPr>
              <w:spacing w:after="120"/>
              <w:ind w:left="143" w:right="526"/>
              <w:rPr>
                <w:sz w:val="20"/>
                <w:szCs w:val="20"/>
                <w:lang w:val="nl-BE"/>
              </w:rPr>
              <w:pPrChange w:id="108" w:author="SMAERS Marc" w:date="2020-10-08T17:42:00Z">
                <w:pPr>
                  <w:spacing w:after="120"/>
                  <w:ind w:left="147" w:right="526"/>
                </w:pPr>
              </w:pPrChange>
            </w:pPr>
            <w:r w:rsidRPr="007A432D">
              <w:rPr>
                <w:sz w:val="20"/>
                <w:szCs w:val="20"/>
                <w:lang w:val="nl-BE"/>
              </w:rPr>
              <w:t>De voornaamste algemene ingangen zijn:</w:t>
            </w:r>
          </w:p>
          <w:p w14:paraId="4AE05015" w14:textId="23AA45B9" w:rsidR="00220DD6" w:rsidRPr="005E6A9B" w:rsidDel="003F288F" w:rsidRDefault="00220DD6" w:rsidP="005E6A9B">
            <w:pPr>
              <w:widowControl w:val="0"/>
              <w:suppressAutoHyphens w:val="0"/>
              <w:overflowPunct w:val="0"/>
              <w:autoSpaceDE w:val="0"/>
              <w:autoSpaceDN w:val="0"/>
              <w:adjustRightInd w:val="0"/>
              <w:spacing w:after="120"/>
              <w:ind w:left="709" w:right="526" w:hanging="283"/>
              <w:rPr>
                <w:del w:id="109" w:author="SMAERS Marc" w:date="2020-10-08T17:41:00Z"/>
                <w:sz w:val="20"/>
                <w:szCs w:val="20"/>
                <w:lang w:val="nl-BE"/>
              </w:rPr>
            </w:pPr>
          </w:p>
          <w:p w14:paraId="4F8E8B00" w14:textId="1EFB45AD" w:rsidR="00AD705E" w:rsidRPr="005E6A9B" w:rsidRDefault="00B4445A"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hyperlink r:id="rId18" w:history="1">
              <w:r w:rsidR="00267D0D" w:rsidRPr="00962770">
                <w:rPr>
                  <w:rStyle w:val="Hyperlink"/>
                  <w:rFonts w:ascii="Times New Roman" w:hAnsi="Times New Roman"/>
                  <w:lang w:val="nl-BE"/>
                </w:rPr>
                <w:t>www.vlaanderen.be</w:t>
              </w:r>
            </w:hyperlink>
            <w:r w:rsidR="00AD705E" w:rsidRPr="005E6A9B">
              <w:rPr>
                <w:sz w:val="20"/>
                <w:szCs w:val="20"/>
                <w:lang w:val="nl-BE"/>
              </w:rPr>
              <w:t xml:space="preserve"> (bij de laatste kom je via knop 'Natuur</w:t>
            </w:r>
            <w:r w:rsidR="00005D0E" w:rsidRPr="007A432D">
              <w:rPr>
                <w:sz w:val="20"/>
                <w:szCs w:val="20"/>
                <w:lang w:val="nl-BE"/>
              </w:rPr>
              <w:t xml:space="preserve"> en Milieu</w:t>
            </w:r>
            <w:r w:rsidR="00AD705E" w:rsidRPr="007A432D">
              <w:rPr>
                <w:sz w:val="20"/>
                <w:szCs w:val="20"/>
                <w:lang w:val="nl-BE"/>
              </w:rPr>
              <w:t>' bij de startpagina Natuur</w:t>
            </w:r>
            <w:r w:rsidR="00005D0E" w:rsidRPr="007A432D">
              <w:rPr>
                <w:sz w:val="20"/>
                <w:szCs w:val="20"/>
                <w:lang w:val="nl-BE"/>
              </w:rPr>
              <w:t xml:space="preserve"> en Milieu</w:t>
            </w:r>
            <w:r w:rsidR="00AD705E" w:rsidRPr="007A432D">
              <w:rPr>
                <w:sz w:val="20"/>
                <w:szCs w:val="20"/>
                <w:lang w:val="nl-BE"/>
              </w:rPr>
              <w:t xml:space="preserve">: </w:t>
            </w:r>
            <w:hyperlink r:id="rId19" w:history="1">
              <w:r w:rsidR="00AD705E" w:rsidRPr="007A432D">
                <w:rPr>
                  <w:rStyle w:val="Hyperlink"/>
                  <w:rFonts w:ascii="Times New Roman" w:hAnsi="Times New Roman"/>
                  <w:lang w:val="nl-BE"/>
                </w:rPr>
                <w:t>www.vlaanderen.be/start/thema/leefmilieu_en_natuur/leefmilieu_en_natuur.htm</w:t>
              </w:r>
            </w:hyperlink>
            <w:r w:rsidR="00AD705E" w:rsidRPr="007A432D">
              <w:rPr>
                <w:sz w:val="20"/>
                <w:szCs w:val="20"/>
                <w:lang w:val="nl-BE"/>
              </w:rPr>
              <w:t>)</w:t>
            </w:r>
          </w:p>
          <w:p w14:paraId="2A776E1F" w14:textId="77D07C6A" w:rsidR="00AD705E" w:rsidRPr="005E6A9B" w:rsidRDefault="00B4445A"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hyperlink r:id="rId20" w:history="1">
              <w:r w:rsidR="632D55CA" w:rsidRPr="007A432D">
                <w:rPr>
                  <w:rStyle w:val="Hyperlink"/>
                  <w:rFonts w:ascii="Times New Roman" w:hAnsi="Times New Roman"/>
                  <w:lang w:val="nl-BE"/>
                </w:rPr>
                <w:t>https://omgeving.vlaanderen.be</w:t>
              </w:r>
            </w:hyperlink>
            <w:r w:rsidR="29252447" w:rsidRPr="007A432D">
              <w:rPr>
                <w:sz w:val="20"/>
                <w:szCs w:val="20"/>
                <w:lang w:val="nl-BE"/>
              </w:rPr>
              <w:t xml:space="preserve"> (met o.a. rechtstreekse linken naar de Vlaamse Navigator Milieuwetgeving, de  milieueffectrapporten, milieubeleidsplannen, milieujaarprogramma’s, </w:t>
            </w:r>
            <w:r w:rsidR="632D55CA" w:rsidRPr="007A432D">
              <w:rPr>
                <w:sz w:val="20"/>
                <w:szCs w:val="20"/>
                <w:lang w:val="nl-BE"/>
              </w:rPr>
              <w:t xml:space="preserve">onderzoek, cijfers, </w:t>
            </w:r>
            <w:proofErr w:type="spellStart"/>
            <w:r w:rsidR="632D55CA" w:rsidRPr="007A432D">
              <w:rPr>
                <w:sz w:val="20"/>
                <w:szCs w:val="20"/>
                <w:lang w:val="nl-BE"/>
              </w:rPr>
              <w:t>geoloketten</w:t>
            </w:r>
            <w:proofErr w:type="spellEnd"/>
            <w:r w:rsidR="632D55CA" w:rsidRPr="007A432D">
              <w:rPr>
                <w:sz w:val="20"/>
                <w:szCs w:val="20"/>
                <w:lang w:val="nl-BE"/>
              </w:rPr>
              <w:t xml:space="preserve"> </w:t>
            </w:r>
            <w:r w:rsidR="29252447" w:rsidRPr="007A432D">
              <w:rPr>
                <w:sz w:val="20"/>
                <w:szCs w:val="20"/>
                <w:lang w:val="nl-BE"/>
              </w:rPr>
              <w:t>enzovoort)</w:t>
            </w:r>
          </w:p>
          <w:p w14:paraId="42C85D0D" w14:textId="77777777" w:rsidR="00AD705E" w:rsidRPr="005E6A9B" w:rsidRDefault="00B4445A"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hyperlink r:id="rId21" w:history="1">
              <w:r w:rsidR="00AD705E" w:rsidRPr="007A432D">
                <w:rPr>
                  <w:rStyle w:val="Hyperlink"/>
                  <w:rFonts w:ascii="Times New Roman" w:hAnsi="Times New Roman"/>
                  <w:lang w:val="nl-BE"/>
                </w:rPr>
                <w:t>www.emis.vito.be</w:t>
              </w:r>
            </w:hyperlink>
            <w:r w:rsidR="00AD705E" w:rsidRPr="007A432D">
              <w:rPr>
                <w:sz w:val="20"/>
                <w:szCs w:val="20"/>
                <w:lang w:val="nl-BE"/>
              </w:rPr>
              <w:t xml:space="preserve"> (het “</w:t>
            </w:r>
            <w:r w:rsidR="00AD705E" w:rsidRPr="007A432D">
              <w:rPr>
                <w:i/>
                <w:sz w:val="20"/>
                <w:szCs w:val="20"/>
                <w:lang w:val="nl-BE"/>
              </w:rPr>
              <w:t>Energie en Milieu Informatie Systeem voor het Vlaamse Gewest</w:t>
            </w:r>
            <w:r w:rsidR="00AD705E" w:rsidRPr="007A432D">
              <w:rPr>
                <w:sz w:val="20"/>
                <w:szCs w:val="20"/>
                <w:lang w:val="nl-BE"/>
              </w:rPr>
              <w:t>”). De website http://</w:t>
            </w:r>
            <w:hyperlink r:id="rId22" w:history="1">
              <w:r w:rsidR="00AD705E" w:rsidRPr="007A432D">
                <w:rPr>
                  <w:sz w:val="20"/>
                  <w:szCs w:val="20"/>
                  <w:lang w:val="nl-BE"/>
                </w:rPr>
                <w:t>www.emis.vito.be</w:t>
              </w:r>
            </w:hyperlink>
            <w:r w:rsidR="00AD705E" w:rsidRPr="007A432D">
              <w:rPr>
                <w:sz w:val="20"/>
                <w:szCs w:val="20"/>
                <w:lang w:val="nl-BE"/>
              </w:rPr>
              <w:t xml:space="preserve"> bevat informatie over energie en milieu in Vlaanderen. Wat betreft de (Europese, federale en regionale) wetgeving is de aangeboden informatie zeer uitgebreid en zeer actueel. Op deze website is trouwens ook de Engelse vertaling van de basismilieuwetgeving terug te vinden.</w:t>
            </w:r>
          </w:p>
          <w:p w14:paraId="5DC7E962" w14:textId="7BCCD114" w:rsidR="00AD705E" w:rsidRPr="005E6A9B" w:rsidRDefault="00AD705E" w:rsidP="00CB66C8">
            <w:pPr>
              <w:widowControl w:val="0"/>
              <w:suppressAutoHyphens w:val="0"/>
              <w:overflowPunct w:val="0"/>
              <w:autoSpaceDE w:val="0"/>
              <w:autoSpaceDN w:val="0"/>
              <w:adjustRightInd w:val="0"/>
              <w:spacing w:after="120"/>
              <w:ind w:left="147" w:right="526"/>
              <w:rPr>
                <w:color w:val="548235"/>
                <w:sz w:val="20"/>
                <w:szCs w:val="20"/>
                <w:lang w:val="nl-BE"/>
              </w:rPr>
            </w:pPr>
            <w:r w:rsidRPr="007A432D">
              <w:rPr>
                <w:sz w:val="20"/>
                <w:szCs w:val="20"/>
                <w:lang w:val="nl-BE"/>
              </w:rPr>
              <w:t>Daarnaast zijn er de sterk ontwikkelde en bijzonder informatieve websites van verschillende milieu-instanties, die stapsgewij</w:t>
            </w:r>
            <w:r w:rsidR="00A50F3D" w:rsidRPr="007A432D">
              <w:rPr>
                <w:sz w:val="20"/>
                <w:szCs w:val="20"/>
                <w:lang w:val="nl-BE"/>
              </w:rPr>
              <w:t>s</w:t>
            </w:r>
            <w:r w:rsidRPr="007A432D">
              <w:rPr>
                <w:sz w:val="20"/>
                <w:szCs w:val="20"/>
                <w:lang w:val="nl-BE"/>
              </w:rPr>
              <w:t xml:space="preserve"> hun milieugegevens beschikbaar stellen via internet: afval, materialen en bodem (OVAM); water, lucht (VMM); natuur, bos NBO, Agentschap voor Natuur en Bos);</w:t>
            </w:r>
            <w:r w:rsidR="00BF4995" w:rsidRPr="007A432D">
              <w:rPr>
                <w:sz w:val="20"/>
                <w:szCs w:val="20"/>
                <w:lang w:val="nl-BE"/>
              </w:rPr>
              <w:t xml:space="preserve"> </w:t>
            </w:r>
            <w:r w:rsidR="007758E7" w:rsidRPr="007A432D">
              <w:rPr>
                <w:sz w:val="20"/>
                <w:szCs w:val="20"/>
                <w:lang w:val="nl-BE"/>
              </w:rPr>
              <w:t>open ruimte, bijv. platteland, mestbeleid</w:t>
            </w:r>
            <w:r w:rsidR="00E2286E" w:rsidRPr="007A432D">
              <w:rPr>
                <w:sz w:val="20"/>
                <w:szCs w:val="20"/>
                <w:lang w:val="nl-BE"/>
              </w:rPr>
              <w:t>, projecten (VLM)</w:t>
            </w:r>
            <w:r w:rsidRPr="007A432D">
              <w:rPr>
                <w:sz w:val="20"/>
                <w:szCs w:val="20"/>
                <w:lang w:val="nl-BE"/>
              </w:rPr>
              <w:t>; administratieve gegevens milieuvergunningen, veiligheidsrapporten</w:t>
            </w:r>
            <w:r w:rsidR="00E54760" w:rsidRPr="007A432D">
              <w:rPr>
                <w:color w:val="2B579A"/>
                <w:sz w:val="20"/>
                <w:szCs w:val="20"/>
                <w:shd w:val="clear" w:color="auto" w:fill="E6E6E6"/>
                <w:lang w:val="nl-BE"/>
              </w:rPr>
              <w:t xml:space="preserve">, </w:t>
            </w:r>
            <w:r w:rsidR="00BA39E7" w:rsidRPr="007A432D">
              <w:rPr>
                <w:color w:val="2B579A"/>
                <w:sz w:val="20"/>
                <w:szCs w:val="20"/>
                <w:shd w:val="clear" w:color="auto" w:fill="E6E6E6"/>
                <w:lang w:val="nl-BE"/>
              </w:rPr>
              <w:t xml:space="preserve">milieueffectrapporten, </w:t>
            </w:r>
            <w:r w:rsidR="00E54760" w:rsidRPr="007A432D">
              <w:rPr>
                <w:color w:val="2B579A"/>
                <w:sz w:val="20"/>
                <w:szCs w:val="20"/>
                <w:shd w:val="clear" w:color="auto" w:fill="E6E6E6"/>
                <w:lang w:val="nl-BE"/>
              </w:rPr>
              <w:t xml:space="preserve"> onderzoek, cijfers en </w:t>
            </w:r>
            <w:proofErr w:type="spellStart"/>
            <w:r w:rsidR="00E54760" w:rsidRPr="007A432D">
              <w:rPr>
                <w:color w:val="2B579A"/>
                <w:sz w:val="20"/>
                <w:szCs w:val="20"/>
                <w:shd w:val="clear" w:color="auto" w:fill="E6E6E6"/>
                <w:lang w:val="nl-BE"/>
              </w:rPr>
              <w:t>geoloketten</w:t>
            </w:r>
            <w:proofErr w:type="spellEnd"/>
            <w:r w:rsidRPr="007A432D">
              <w:rPr>
                <w:sz w:val="20"/>
                <w:szCs w:val="20"/>
                <w:lang w:val="nl-BE"/>
              </w:rPr>
              <w:t xml:space="preserve"> (</w:t>
            </w:r>
            <w:r w:rsidR="00E54760" w:rsidRPr="007A432D">
              <w:rPr>
                <w:color w:val="2B579A"/>
                <w:sz w:val="20"/>
                <w:szCs w:val="20"/>
                <w:shd w:val="clear" w:color="auto" w:fill="E6E6E6"/>
                <w:lang w:val="nl-BE"/>
              </w:rPr>
              <w:t>Departement Omgeving</w:t>
            </w:r>
            <w:r w:rsidRPr="007A432D">
              <w:rPr>
                <w:sz w:val="20"/>
                <w:szCs w:val="20"/>
                <w:lang w:val="nl-BE"/>
              </w:rPr>
              <w:t xml:space="preserve">), e.a. Deze beschikbare informatie is vooral </w:t>
            </w:r>
            <w:proofErr w:type="spellStart"/>
            <w:r w:rsidRPr="007A432D">
              <w:rPr>
                <w:sz w:val="20"/>
                <w:szCs w:val="20"/>
                <w:lang w:val="nl-BE"/>
              </w:rPr>
              <w:t>aanbodsgericht</w:t>
            </w:r>
            <w:proofErr w:type="spellEnd"/>
            <w:r w:rsidRPr="007A432D">
              <w:rPr>
                <w:sz w:val="20"/>
                <w:szCs w:val="20"/>
                <w:lang w:val="nl-BE"/>
              </w:rPr>
              <w:t xml:space="preserve"> en niet geïntegreerd. Het boven genoemde </w:t>
            </w:r>
            <w:r w:rsidR="004B2229" w:rsidRPr="007A432D">
              <w:rPr>
                <w:sz w:val="20"/>
                <w:szCs w:val="20"/>
                <w:lang w:val="nl-BE"/>
              </w:rPr>
              <w:t>O</w:t>
            </w:r>
            <w:r w:rsidRPr="007A432D">
              <w:rPr>
                <w:sz w:val="20"/>
                <w:szCs w:val="20"/>
                <w:lang w:val="nl-BE"/>
              </w:rPr>
              <w:t xml:space="preserve">IS-project zorgt voor een toenemende integratie. De zogenaamde </w:t>
            </w:r>
            <w:proofErr w:type="spellStart"/>
            <w:r w:rsidRPr="007A432D">
              <w:rPr>
                <w:sz w:val="20"/>
                <w:szCs w:val="20"/>
                <w:lang w:val="nl-BE"/>
              </w:rPr>
              <w:t>geoloketten</w:t>
            </w:r>
            <w:proofErr w:type="spellEnd"/>
            <w:r w:rsidR="00DE09C1" w:rsidRPr="007A432D">
              <w:rPr>
                <w:color w:val="2B579A"/>
                <w:sz w:val="20"/>
                <w:szCs w:val="20"/>
                <w:shd w:val="clear" w:color="auto" w:fill="E6E6E6"/>
                <w:lang w:val="nl-BE"/>
              </w:rPr>
              <w:t xml:space="preserve"> </w:t>
            </w:r>
            <w:r w:rsidRPr="007A432D">
              <w:rPr>
                <w:sz w:val="20"/>
                <w:szCs w:val="20"/>
                <w:lang w:val="nl-BE"/>
              </w:rPr>
              <w:t>(internetloketten met thematisch kaartmateriaal over milieu</w:t>
            </w:r>
            <w:r w:rsidR="00EC19E5" w:rsidRPr="007A432D">
              <w:rPr>
                <w:color w:val="2B579A"/>
                <w:sz w:val="20"/>
                <w:szCs w:val="20"/>
                <w:shd w:val="clear" w:color="auto" w:fill="E6E6E6"/>
                <w:lang w:val="nl-BE"/>
              </w:rPr>
              <w:t xml:space="preserve">, </w:t>
            </w:r>
            <w:r w:rsidRPr="007A432D">
              <w:rPr>
                <w:sz w:val="20"/>
                <w:szCs w:val="20"/>
                <w:lang w:val="nl-BE"/>
              </w:rPr>
              <w:t>natuur</w:t>
            </w:r>
            <w:r w:rsidR="00EC19E5" w:rsidRPr="007A432D">
              <w:rPr>
                <w:color w:val="2B579A"/>
                <w:sz w:val="20"/>
                <w:szCs w:val="20"/>
                <w:shd w:val="clear" w:color="auto" w:fill="E6E6E6"/>
                <w:lang w:val="nl-BE"/>
              </w:rPr>
              <w:t>, ruimte</w:t>
            </w:r>
            <w:r w:rsidRPr="007A432D">
              <w:rPr>
                <w:sz w:val="20"/>
                <w:szCs w:val="20"/>
                <w:lang w:val="nl-BE"/>
              </w:rPr>
              <w:t xml:space="preserve">) spelen hierbij een belangrijke rol. Er wordt dan ook veel inspanning gedaan om via de INSPIRE-conforme infrastructuur de GIS-informatie (‘Geografisch Informatie Systeem’) van milieu </w:t>
            </w:r>
            <w:r w:rsidR="008547D1" w:rsidRPr="007A432D">
              <w:rPr>
                <w:color w:val="2B579A"/>
                <w:sz w:val="20"/>
                <w:szCs w:val="20"/>
                <w:shd w:val="clear" w:color="auto" w:fill="E6E6E6"/>
                <w:lang w:val="nl-BE"/>
              </w:rPr>
              <w:t xml:space="preserve">en ruimte </w:t>
            </w:r>
            <w:r w:rsidRPr="007A432D">
              <w:rPr>
                <w:sz w:val="20"/>
                <w:szCs w:val="20"/>
                <w:lang w:val="nl-BE"/>
              </w:rPr>
              <w:t xml:space="preserve">op een eenvoudige wijze toegankelijk te maken. De laatste jaren </w:t>
            </w:r>
            <w:r w:rsidR="008E6987" w:rsidRPr="007A432D">
              <w:rPr>
                <w:sz w:val="20"/>
                <w:szCs w:val="20"/>
                <w:lang w:val="nl-BE"/>
              </w:rPr>
              <w:t xml:space="preserve">breidde </w:t>
            </w:r>
            <w:r w:rsidRPr="007A432D">
              <w:rPr>
                <w:sz w:val="20"/>
                <w:szCs w:val="20"/>
                <w:lang w:val="nl-BE"/>
              </w:rPr>
              <w:t xml:space="preserve">de focus </w:t>
            </w:r>
            <w:r w:rsidR="008E6987" w:rsidRPr="007A432D">
              <w:rPr>
                <w:sz w:val="20"/>
                <w:szCs w:val="20"/>
                <w:lang w:val="nl-BE"/>
              </w:rPr>
              <w:t xml:space="preserve">uit </w:t>
            </w:r>
            <w:r w:rsidRPr="007A432D">
              <w:rPr>
                <w:sz w:val="20"/>
                <w:szCs w:val="20"/>
                <w:lang w:val="nl-BE"/>
              </w:rPr>
              <w:t>van de uitbouw van het INSPIRE-conforme GDI-platform (‘Geografische Data-Infrastructuur’)</w:t>
            </w:r>
            <w:r w:rsidR="00474EC0" w:rsidRPr="007A432D">
              <w:rPr>
                <w:sz w:val="20"/>
                <w:szCs w:val="20"/>
                <w:lang w:val="nl-BE"/>
              </w:rPr>
              <w:t xml:space="preserve"> voor publicatie van gegevens</w:t>
            </w:r>
            <w:r w:rsidRPr="007A432D">
              <w:rPr>
                <w:sz w:val="20"/>
                <w:szCs w:val="20"/>
                <w:lang w:val="nl-BE"/>
              </w:rPr>
              <w:t xml:space="preserve"> naar gebruik ervan voor </w:t>
            </w:r>
            <w:r w:rsidR="00474EC0" w:rsidRPr="007A432D">
              <w:rPr>
                <w:sz w:val="20"/>
                <w:szCs w:val="20"/>
                <w:lang w:val="nl-BE"/>
              </w:rPr>
              <w:t>specifieke toepassingen</w:t>
            </w:r>
            <w:r w:rsidR="0088448A" w:rsidRPr="007A432D">
              <w:rPr>
                <w:sz w:val="20"/>
                <w:szCs w:val="20"/>
                <w:lang w:val="nl-BE"/>
              </w:rPr>
              <w:t>.</w:t>
            </w:r>
            <w:r w:rsidRPr="007A432D">
              <w:rPr>
                <w:sz w:val="20"/>
                <w:szCs w:val="20"/>
                <w:lang w:val="nl-BE"/>
              </w:rPr>
              <w:t>.</w:t>
            </w:r>
            <w:r w:rsidR="0088448A" w:rsidRPr="007A432D">
              <w:rPr>
                <w:sz w:val="20"/>
                <w:szCs w:val="20"/>
                <w:lang w:val="nl-BE"/>
              </w:rPr>
              <w:t xml:space="preserve"> </w:t>
            </w:r>
            <w:r w:rsidR="0088448A" w:rsidRPr="007A432D">
              <w:rPr>
                <w:color w:val="548235"/>
                <w:sz w:val="20"/>
                <w:szCs w:val="20"/>
                <w:shd w:val="clear" w:color="auto" w:fill="E6E6E6"/>
                <w:lang w:val="nl-BE"/>
              </w:rPr>
              <w:t xml:space="preserve">Voorbeelden zijn </w:t>
            </w:r>
            <w:hyperlink r:id="rId23" w:history="1">
              <w:r w:rsidR="0088448A" w:rsidRPr="007A432D">
                <w:rPr>
                  <w:rStyle w:val="Hyperlink"/>
                  <w:rFonts w:ascii="Times New Roman" w:hAnsi="Times New Roman"/>
                  <w:color w:val="0000BF"/>
                  <w:lang w:val="nl-BE"/>
                </w:rPr>
                <w:t>www.ruimtemonitor.be</w:t>
              </w:r>
            </w:hyperlink>
            <w:r w:rsidR="0088448A" w:rsidRPr="007A432D">
              <w:rPr>
                <w:color w:val="548235"/>
                <w:sz w:val="20"/>
                <w:szCs w:val="20"/>
                <w:shd w:val="clear" w:color="auto" w:fill="E6E6E6"/>
                <w:lang w:val="nl-BE"/>
              </w:rPr>
              <w:t xml:space="preserve"> (thematische kaartvormi</w:t>
            </w:r>
            <w:del w:id="110" w:author="SMAERS Marc" w:date="2020-10-08T17:43:00Z">
              <w:r w:rsidR="0088448A" w:rsidRPr="007A432D" w:rsidDel="00356804">
                <w:rPr>
                  <w:color w:val="548235"/>
                  <w:sz w:val="20"/>
                  <w:szCs w:val="20"/>
                  <w:shd w:val="clear" w:color="auto" w:fill="E6E6E6"/>
                  <w:lang w:val="nl-BE"/>
                </w:rPr>
                <w:delText>n</w:delText>
              </w:r>
            </w:del>
            <w:r w:rsidR="0088448A" w:rsidRPr="007A432D">
              <w:rPr>
                <w:color w:val="548235"/>
                <w:sz w:val="20"/>
                <w:szCs w:val="20"/>
                <w:shd w:val="clear" w:color="auto" w:fill="E6E6E6"/>
                <w:lang w:val="nl-BE"/>
              </w:rPr>
              <w:t>ge indicatoren ter ondersteuning van het ruimtelijk onderzoek, rapportage en beleid in Vlaanderen), of het DSI-platform (interbestuurlijk uitwisselplatform om te komen tot een (geografisch) digitaal overzicht van alle ruimtelijke verordenende plannen van het Vlaams Gewest) met bijhorende viewer (</w:t>
            </w:r>
            <w:hyperlink r:id="rId24" w:history="1">
              <w:r w:rsidR="0088448A" w:rsidRPr="007A432D">
                <w:rPr>
                  <w:rStyle w:val="Hyperlink"/>
                  <w:rFonts w:ascii="Times New Roman" w:hAnsi="Times New Roman"/>
                  <w:color w:val="0000BF"/>
                  <w:lang w:val="nl-BE"/>
                </w:rPr>
                <w:t>geoplannen.omgeving.vlaanderen.be</w:t>
              </w:r>
            </w:hyperlink>
            <w:r w:rsidR="0088448A" w:rsidRPr="007A432D">
              <w:rPr>
                <w:color w:val="548235"/>
                <w:sz w:val="20"/>
                <w:szCs w:val="20"/>
                <w:shd w:val="clear" w:color="auto" w:fill="E6E6E6"/>
                <w:lang w:val="nl-BE"/>
              </w:rPr>
              <w:t>)</w:t>
            </w:r>
            <w:r w:rsidR="30764ADB" w:rsidRPr="007A432D">
              <w:rPr>
                <w:color w:val="548235"/>
                <w:sz w:val="20"/>
                <w:szCs w:val="20"/>
                <w:lang w:val="nl-BE"/>
              </w:rPr>
              <w:t xml:space="preserve"> en het platform van Databank Ondergrond Vlaanderen</w:t>
            </w:r>
            <w:r w:rsidR="108219FD" w:rsidRPr="007A432D">
              <w:rPr>
                <w:color w:val="548235"/>
                <w:sz w:val="20"/>
                <w:szCs w:val="20"/>
                <w:lang w:val="nl-BE"/>
              </w:rPr>
              <w:t xml:space="preserve"> </w:t>
            </w:r>
            <w:proofErr w:type="spellStart"/>
            <w:r w:rsidR="108219FD" w:rsidRPr="007A432D">
              <w:rPr>
                <w:color w:val="548235"/>
                <w:sz w:val="20"/>
                <w:szCs w:val="20"/>
                <w:lang w:val="nl-BE"/>
              </w:rPr>
              <w:t>langswaar</w:t>
            </w:r>
            <w:proofErr w:type="spellEnd"/>
            <w:r w:rsidR="108219FD" w:rsidRPr="007A432D">
              <w:rPr>
                <w:color w:val="548235"/>
                <w:sz w:val="20"/>
                <w:szCs w:val="20"/>
                <w:lang w:val="nl-BE"/>
              </w:rPr>
              <w:t>, m.b.t. bodem en ondergrond,</w:t>
            </w:r>
            <w:r w:rsidR="30764ADB" w:rsidRPr="007A432D">
              <w:rPr>
                <w:color w:val="548235"/>
                <w:sz w:val="20"/>
                <w:szCs w:val="20"/>
                <w:lang w:val="nl-BE"/>
              </w:rPr>
              <w:t xml:space="preserve"> </w:t>
            </w:r>
            <w:r w:rsidR="45B099B6" w:rsidRPr="007A432D">
              <w:rPr>
                <w:color w:val="548235"/>
                <w:sz w:val="20"/>
                <w:szCs w:val="20"/>
                <w:lang w:val="nl-BE"/>
              </w:rPr>
              <w:t>data, informatie, kaarten, 3D-modellen en netwerkdiensten ontsloten worden</w:t>
            </w:r>
            <w:r w:rsidR="2E3EFBA1" w:rsidRPr="007A432D">
              <w:rPr>
                <w:color w:val="548235"/>
                <w:sz w:val="20"/>
                <w:szCs w:val="20"/>
                <w:lang w:val="nl-BE"/>
              </w:rPr>
              <w:t xml:space="preserve"> en een gebruiksvriendelijke verkenner beschikbaar is </w:t>
            </w:r>
            <w:r w:rsidR="5727A1C2" w:rsidRPr="007A432D">
              <w:rPr>
                <w:color w:val="548235"/>
                <w:sz w:val="20"/>
                <w:szCs w:val="20"/>
                <w:lang w:val="nl-BE"/>
              </w:rPr>
              <w:t>(www.dov.vlaanderen.be/portaal).</w:t>
            </w:r>
          </w:p>
          <w:p w14:paraId="59514405" w14:textId="77777777" w:rsidR="00AD705E" w:rsidRPr="005E6A9B" w:rsidRDefault="00AD705E"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Het besluit van de Vlaamse Regering van 28.10.2005 verplicht de overheidsinstanties tot het actief verspreiden van bepaalde milieu-informatie op elektronische wijze.</w:t>
            </w:r>
          </w:p>
          <w:p w14:paraId="1F74F040" w14:textId="3EE2CE4E" w:rsidR="003633EB" w:rsidRPr="005E6A9B" w:rsidRDefault="00777039" w:rsidP="00CB66C8">
            <w:pPr>
              <w:widowControl w:val="0"/>
              <w:suppressAutoHyphens w:val="0"/>
              <w:overflowPunct w:val="0"/>
              <w:autoSpaceDE w:val="0"/>
              <w:autoSpaceDN w:val="0"/>
              <w:adjustRightInd w:val="0"/>
              <w:spacing w:after="120"/>
              <w:ind w:left="147" w:right="526"/>
              <w:rPr>
                <w:sz w:val="20"/>
                <w:szCs w:val="20"/>
                <w:lang w:val="nl-BE"/>
              </w:rPr>
            </w:pPr>
            <w:r>
              <w:rPr>
                <w:kern w:val="28"/>
                <w:sz w:val="20"/>
                <w:szCs w:val="20"/>
                <w:lang w:val="nl-NL"/>
              </w:rPr>
              <w:t>Statistis</w:t>
            </w:r>
            <w:r w:rsidR="00AC0EF7">
              <w:rPr>
                <w:kern w:val="28"/>
                <w:sz w:val="20"/>
                <w:szCs w:val="20"/>
                <w:lang w:val="nl-NL"/>
              </w:rPr>
              <w:t xml:space="preserve">che informatie over milieu en natuur </w:t>
            </w:r>
            <w:r w:rsidR="00E6757C">
              <w:rPr>
                <w:kern w:val="28"/>
                <w:sz w:val="20"/>
                <w:szCs w:val="20"/>
                <w:lang w:val="nl-NL"/>
              </w:rPr>
              <w:t xml:space="preserve">wordt gepubliceerd op </w:t>
            </w:r>
            <w:hyperlink r:id="rId25" w:history="1">
              <w:r w:rsidR="00E6757C" w:rsidRPr="007A432D">
                <w:rPr>
                  <w:rStyle w:val="Hyperlink"/>
                  <w:rFonts w:ascii="Times New Roman" w:hAnsi="Times New Roman"/>
                  <w:lang w:val="nl-BE"/>
                </w:rPr>
                <w:t>https://www.statistiekvlaanderen.be/nl/omgeving</w:t>
              </w:r>
            </w:hyperlink>
          </w:p>
          <w:p w14:paraId="1E114D72" w14:textId="77777777" w:rsidR="00E6757C" w:rsidRPr="00E6757C" w:rsidRDefault="00E6757C" w:rsidP="00CB66C8">
            <w:pPr>
              <w:widowControl w:val="0"/>
              <w:suppressAutoHyphens w:val="0"/>
              <w:overflowPunct w:val="0"/>
              <w:autoSpaceDE w:val="0"/>
              <w:autoSpaceDN w:val="0"/>
              <w:adjustRightInd w:val="0"/>
              <w:spacing w:after="120"/>
              <w:ind w:left="147" w:right="526"/>
              <w:rPr>
                <w:kern w:val="28"/>
                <w:sz w:val="20"/>
                <w:szCs w:val="20"/>
                <w:lang w:val="nl-NL"/>
              </w:rPr>
            </w:pPr>
          </w:p>
          <w:p w14:paraId="1DAB517B" w14:textId="5904927F" w:rsidR="00AD705E" w:rsidRPr="005E6A9B" w:rsidRDefault="00C84203" w:rsidP="00CB66C8">
            <w:pPr>
              <w:widowControl w:val="0"/>
              <w:suppressAutoHyphens w:val="0"/>
              <w:overflowPunct w:val="0"/>
              <w:autoSpaceDE w:val="0"/>
              <w:autoSpaceDN w:val="0"/>
              <w:adjustRightInd w:val="0"/>
              <w:spacing w:after="120"/>
              <w:ind w:left="147" w:right="526"/>
              <w:rPr>
                <w:kern w:val="28"/>
                <w:sz w:val="20"/>
                <w:szCs w:val="20"/>
                <w:lang w:val="nl-NL"/>
              </w:rPr>
            </w:pPr>
            <w:r w:rsidRPr="005E6A9B">
              <w:rPr>
                <w:kern w:val="28"/>
                <w:sz w:val="20"/>
                <w:szCs w:val="20"/>
                <w:lang w:val="nl-NL"/>
              </w:rPr>
              <w:t>(d) Met betrekking tot paragraaf 4</w:t>
            </w:r>
          </w:p>
          <w:p w14:paraId="5061911B" w14:textId="26A3C369" w:rsidR="00C84203" w:rsidRPr="005E6A9B" w:rsidRDefault="00C84203" w:rsidP="00CB66C8">
            <w:pPr>
              <w:widowControl w:val="0"/>
              <w:suppressAutoHyphens w:val="0"/>
              <w:overflowPunct w:val="0"/>
              <w:autoSpaceDE w:val="0"/>
              <w:autoSpaceDN w:val="0"/>
              <w:adjustRightInd w:val="0"/>
              <w:spacing w:after="120"/>
              <w:ind w:left="147" w:right="526"/>
              <w:rPr>
                <w:sz w:val="20"/>
                <w:szCs w:val="20"/>
                <w:lang w:val="nl-BE"/>
              </w:rPr>
            </w:pPr>
            <w:r w:rsidRPr="005E6A9B">
              <w:rPr>
                <w:kern w:val="28"/>
                <w:sz w:val="20"/>
                <w:szCs w:val="20"/>
                <w:lang w:val="nl-NL"/>
              </w:rPr>
              <w:t>Conform het Decreet Algemene Bepalingen Milieubeleid omvat de milieuplanning op gewestelijke niveau o.a. het opstellen door de Vlaamse Milieumaatschappij (VMM) van een milieurapport . De milieurapportage omvat:</w:t>
            </w:r>
          </w:p>
          <w:p w14:paraId="4A08A634"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een beschrijving, analyse en evaluatie van de bestaande toestand van het milieu;</w:t>
            </w:r>
          </w:p>
          <w:p w14:paraId="48DCFA39"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een beschrijving, analyse en evaluatie van het tot dan toe gevoerde milieubeleid voor zover dit relevant is voor de toetsing van de resultaten van het gevoerde milieubeleid aan de in de milieuregelgeving of de milieuplanning vastgestelde beleidsdoelstellingen</w:t>
            </w:r>
          </w:p>
          <w:p w14:paraId="607834AC"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7" w:hanging="283"/>
              <w:rPr>
                <w:sz w:val="20"/>
                <w:szCs w:val="20"/>
                <w:lang w:val="nl-BE"/>
              </w:rPr>
            </w:pPr>
            <w:r w:rsidRPr="007A432D">
              <w:rPr>
                <w:sz w:val="20"/>
                <w:szCs w:val="20"/>
                <w:lang w:val="nl-BE"/>
              </w:rPr>
              <w:t>een beschrijving van de verwachte ontwikkeling van het milieu bij ongewijzigd beleid en bij gewijzigd beleid volgens een aantal relevant geachte scenario’s.</w:t>
            </w:r>
          </w:p>
          <w:p w14:paraId="7E898DC3" w14:textId="77777777" w:rsidR="00C84203" w:rsidRPr="005E6A9B" w:rsidRDefault="00C84203" w:rsidP="008F46B1">
            <w:pPr>
              <w:widowControl w:val="0"/>
              <w:suppressAutoHyphens w:val="0"/>
              <w:overflowPunct w:val="0"/>
              <w:autoSpaceDE w:val="0"/>
              <w:autoSpaceDN w:val="0"/>
              <w:adjustRightInd w:val="0"/>
              <w:spacing w:after="120"/>
              <w:ind w:left="147" w:right="527" w:hanging="283"/>
              <w:rPr>
                <w:sz w:val="20"/>
                <w:szCs w:val="20"/>
                <w:lang w:val="nl-BE"/>
              </w:rPr>
            </w:pPr>
          </w:p>
          <w:p w14:paraId="7E106587" w14:textId="738C6AE2" w:rsidR="00AD705E" w:rsidRPr="005E6A9B" w:rsidRDefault="00C84203" w:rsidP="008F46B1">
            <w:pPr>
              <w:spacing w:after="120"/>
              <w:ind w:left="147" w:right="527"/>
              <w:rPr>
                <w:sz w:val="20"/>
                <w:szCs w:val="20"/>
                <w:lang w:val="nl-BE"/>
              </w:rPr>
            </w:pPr>
            <w:r w:rsidRPr="007A432D">
              <w:rPr>
                <w:sz w:val="20"/>
                <w:szCs w:val="20"/>
                <w:lang w:val="nl-BE"/>
              </w:rPr>
              <w:t>Alle informatie van de rapportage</w:t>
            </w:r>
            <w:r w:rsidR="00BF6752" w:rsidRPr="007A432D">
              <w:rPr>
                <w:sz w:val="20"/>
                <w:szCs w:val="20"/>
                <w:lang w:val="nl-BE"/>
              </w:rPr>
              <w:t xml:space="preserve"> over milie</w:t>
            </w:r>
            <w:r w:rsidR="00DF720C" w:rsidRPr="007A432D">
              <w:rPr>
                <w:sz w:val="20"/>
                <w:szCs w:val="20"/>
                <w:lang w:val="nl-BE"/>
              </w:rPr>
              <w:t>u</w:t>
            </w:r>
            <w:r w:rsidRPr="007A432D">
              <w:rPr>
                <w:sz w:val="20"/>
                <w:szCs w:val="20"/>
                <w:lang w:val="nl-BE"/>
              </w:rPr>
              <w:t xml:space="preserve"> (o.a. milieu-indicatoren)</w:t>
            </w:r>
            <w:r w:rsidR="00DF720C" w:rsidRPr="007A432D">
              <w:rPr>
                <w:sz w:val="20"/>
                <w:szCs w:val="20"/>
                <w:lang w:val="nl-BE"/>
              </w:rPr>
              <w:t xml:space="preserve"> en ruimte</w:t>
            </w:r>
            <w:r w:rsidR="001236B2" w:rsidRPr="007A432D">
              <w:rPr>
                <w:sz w:val="20"/>
                <w:szCs w:val="20"/>
                <w:lang w:val="nl-BE"/>
              </w:rPr>
              <w:t xml:space="preserve"> </w:t>
            </w:r>
            <w:r w:rsidRPr="007A432D">
              <w:rPr>
                <w:sz w:val="20"/>
                <w:szCs w:val="20"/>
                <w:lang w:val="nl-BE"/>
              </w:rPr>
              <w:t xml:space="preserve"> is beschikbaar via internet </w:t>
            </w:r>
            <w:hyperlink r:id="rId26" w:history="1">
              <w:r w:rsidRPr="007A432D">
                <w:rPr>
                  <w:rStyle w:val="Hyperlink"/>
                  <w:rFonts w:ascii="Times New Roman" w:hAnsi="Times New Roman"/>
                  <w:lang w:val="nl-BE"/>
                </w:rPr>
                <w:t>http://www.vmm.be/milieurapport</w:t>
              </w:r>
            </w:hyperlink>
            <w:r w:rsidR="004534DF" w:rsidRPr="007A432D">
              <w:rPr>
                <w:rStyle w:val="Hyperlink"/>
                <w:rFonts w:ascii="Times New Roman" w:hAnsi="Times New Roman"/>
                <w:lang w:val="nl-BE"/>
              </w:rPr>
              <w:t xml:space="preserve"> en https://omgeving.vlaanderen.be/onderzoek-cijfers-en-geoloketten</w:t>
            </w:r>
            <w:r w:rsidRPr="007A432D">
              <w:rPr>
                <w:sz w:val="20"/>
                <w:szCs w:val="20"/>
                <w:lang w:val="nl-BE"/>
              </w:rPr>
              <w:t xml:space="preserve">. Een deel van de informatie is vertaald in het Engels: </w:t>
            </w:r>
            <w:hyperlink r:id="rId27" w:history="1">
              <w:r w:rsidRPr="007A432D">
                <w:rPr>
                  <w:rStyle w:val="Hyperlink"/>
                  <w:rFonts w:ascii="Times New Roman" w:hAnsi="Times New Roman"/>
                  <w:lang w:val="nl-BE"/>
                </w:rPr>
                <w:t>http://www.environmentflanders.be</w:t>
              </w:r>
            </w:hyperlink>
            <w:r w:rsidRPr="007A432D">
              <w:rPr>
                <w:sz w:val="20"/>
                <w:szCs w:val="20"/>
                <w:lang w:val="nl-BE"/>
              </w:rPr>
              <w:t>.</w:t>
            </w:r>
          </w:p>
          <w:p w14:paraId="5613D744"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 xml:space="preserve">Conform het Decreet van 21 oktober 1997 betreffende het natuurbehoud en het natuurlijk milieu (Natuurdecreet) stelt het Instituut voor Natuur– en Bosonderzoek tweejaarlijks het natuurrapport op. Alle informatie van deze rapportage is beschikbaar via internet </w:t>
            </w:r>
            <w:hyperlink r:id="rId28" w:history="1">
              <w:r w:rsidRPr="00075CF3">
                <w:rPr>
                  <w:rStyle w:val="Hyperlink"/>
                  <w:rFonts w:ascii="Times New Roman" w:hAnsi="Times New Roman"/>
                  <w:lang w:val="nl-NL"/>
                </w:rPr>
                <w:t>http://www.nara.be</w:t>
              </w:r>
            </w:hyperlink>
            <w:r w:rsidRPr="005E6A9B">
              <w:rPr>
                <w:kern w:val="28"/>
                <w:sz w:val="20"/>
                <w:szCs w:val="20"/>
                <w:lang w:val="nl-NL"/>
              </w:rPr>
              <w:t>. Het natuurrapport wordt tevens gratis in boekvorm ter beschikking gesteld en opgestuurd naar openbare bibliotheken, universiteiten,...</w:t>
            </w:r>
          </w:p>
          <w:p w14:paraId="188C5154" w14:textId="6CED54D6" w:rsidR="00817368" w:rsidRPr="003D070D" w:rsidRDefault="00C84203">
            <w:pPr>
              <w:pStyle w:val="Lijstalinea"/>
              <w:widowControl/>
              <w:overflowPunct/>
              <w:autoSpaceDE/>
              <w:autoSpaceDN/>
              <w:adjustRightInd/>
              <w:spacing w:after="120"/>
              <w:ind w:left="143" w:right="526"/>
              <w:contextualSpacing w:val="0"/>
              <w:rPr>
                <w:b/>
                <w:bCs/>
                <w:color w:val="0000FF"/>
                <w:sz w:val="22"/>
                <w:szCs w:val="22"/>
                <w:u w:val="single"/>
              </w:rPr>
              <w:pPrChange w:id="111" w:author="SMAERS Marc" w:date="2020-10-08T17:45:00Z">
                <w:pPr>
                  <w:pStyle w:val="Lijstalinea"/>
                  <w:widowControl/>
                  <w:numPr>
                    <w:numId w:val="26"/>
                  </w:numPr>
                  <w:overflowPunct/>
                  <w:autoSpaceDE/>
                  <w:autoSpaceDN/>
                  <w:adjustRightInd/>
                  <w:spacing w:after="120"/>
                  <w:ind w:right="526" w:hanging="360"/>
                  <w:contextualSpacing w:val="0"/>
                </w:pPr>
              </w:pPrChange>
            </w:pPr>
            <w:r w:rsidRPr="002452F5">
              <w:t>Naast het milieu- en natuurrapport</w:t>
            </w:r>
            <w:r w:rsidRPr="005E6A9B">
              <w:rPr>
                <w:color w:val="2B579A"/>
                <w:shd w:val="clear" w:color="auto" w:fill="E6E6E6"/>
              </w:rPr>
              <w:t xml:space="preserve"> </w:t>
            </w:r>
            <w:r w:rsidR="007E6282" w:rsidRPr="005E6A9B">
              <w:rPr>
                <w:color w:val="2B579A"/>
                <w:shd w:val="clear" w:color="auto" w:fill="E6E6E6"/>
              </w:rPr>
              <w:t xml:space="preserve">werd in 2018 het eerste Ruimterapport </w:t>
            </w:r>
            <w:r w:rsidR="00F874C2" w:rsidRPr="005E6A9B">
              <w:rPr>
                <w:color w:val="2B579A"/>
                <w:shd w:val="clear" w:color="auto" w:fill="E6E6E6"/>
              </w:rPr>
              <w:t xml:space="preserve">gepubliceerd dit beschrijft, analyseert en evalueert de toestand van de ruimte/het ruimtelijk weefsel in Vlaanderen op basis van de laatst beschikbare cijfers. </w:t>
            </w:r>
            <w:r w:rsidR="00B728CA" w:rsidRPr="005E6A9B">
              <w:rPr>
                <w:color w:val="2B579A"/>
                <w:shd w:val="clear" w:color="auto" w:fill="E6E6E6"/>
              </w:rPr>
              <w:t>Informatie is beschikbaar via internet</w:t>
            </w:r>
            <w:r w:rsidR="008F09F9" w:rsidRPr="005E6A9B">
              <w:rPr>
                <w:color w:val="2B579A"/>
                <w:shd w:val="clear" w:color="auto" w:fill="E6E6E6"/>
              </w:rPr>
              <w:t xml:space="preserve"> </w:t>
            </w:r>
            <w:r w:rsidR="00B4445A">
              <w:fldChar w:fldCharType="begin"/>
            </w:r>
            <w:r w:rsidR="00B4445A">
              <w:instrText xml:space="preserve"> HYPERLINK "https://omgeving.vlaanderen.be/het-ruimterapport" </w:instrText>
            </w:r>
            <w:r w:rsidR="00B4445A">
              <w:fldChar w:fldCharType="separate"/>
            </w:r>
            <w:r w:rsidR="0078493B" w:rsidRPr="005E6A9B">
              <w:rPr>
                <w:rStyle w:val="Hyperlink"/>
                <w:rFonts w:ascii="Times New Roman" w:hAnsi="Times New Roman"/>
              </w:rPr>
              <w:t>https://omgeving.vlaanderen.be/het-ruimterapport</w:t>
            </w:r>
            <w:r w:rsidR="00B4445A">
              <w:rPr>
                <w:rStyle w:val="Hyperlink"/>
                <w:rFonts w:ascii="Times New Roman" w:hAnsi="Times New Roman"/>
              </w:rPr>
              <w:fldChar w:fldCharType="end"/>
            </w:r>
            <w:r w:rsidR="0078493B" w:rsidRPr="005E6A9B">
              <w:rPr>
                <w:color w:val="2B579A"/>
                <w:shd w:val="clear" w:color="auto" w:fill="E6E6E6"/>
              </w:rPr>
              <w:t>.</w:t>
            </w:r>
            <w:r w:rsidR="0078493B" w:rsidRPr="005157FD">
              <w:t xml:space="preserve"> </w:t>
            </w:r>
            <w:r w:rsidR="00F874C2" w:rsidRPr="005E6A9B">
              <w:rPr>
                <w:color w:val="2B579A"/>
                <w:shd w:val="clear" w:color="auto" w:fill="E6E6E6"/>
              </w:rPr>
              <w:t>Daarna</w:t>
            </w:r>
            <w:r w:rsidR="00CC6937" w:rsidRPr="005E6A9B">
              <w:rPr>
                <w:color w:val="2B579A"/>
                <w:shd w:val="clear" w:color="auto" w:fill="E6E6E6"/>
              </w:rPr>
              <w:t>a</w:t>
            </w:r>
            <w:r w:rsidR="00F874C2" w:rsidRPr="005E6A9B">
              <w:rPr>
                <w:color w:val="2B579A"/>
                <w:shd w:val="clear" w:color="auto" w:fill="E6E6E6"/>
              </w:rPr>
              <w:t>st</w:t>
            </w:r>
            <w:r w:rsidRPr="005157FD">
              <w:t xml:space="preserve"> zijn </w:t>
            </w:r>
            <w:r w:rsidR="00F874C2" w:rsidRPr="005E6A9B">
              <w:rPr>
                <w:color w:val="2B579A"/>
                <w:shd w:val="clear" w:color="auto" w:fill="E6E6E6"/>
              </w:rPr>
              <w:t>er</w:t>
            </w:r>
            <w:r w:rsidRPr="005E6A9B">
              <w:rPr>
                <w:color w:val="2B579A"/>
                <w:shd w:val="clear" w:color="auto" w:fill="E6E6E6"/>
              </w:rPr>
              <w:t xml:space="preserve"> </w:t>
            </w:r>
            <w:r w:rsidRPr="005157FD">
              <w:t xml:space="preserve">websites beschikbaar met indicatoren over de toestand van </w:t>
            </w:r>
            <w:r w:rsidRPr="002452F5">
              <w:t>milieu</w:t>
            </w:r>
            <w:r w:rsidR="0049578E">
              <w:t xml:space="preserve">, </w:t>
            </w:r>
            <w:r w:rsidRPr="002452F5">
              <w:t xml:space="preserve"> natuur</w:t>
            </w:r>
            <w:r w:rsidR="0049578E">
              <w:t xml:space="preserve"> en </w:t>
            </w:r>
            <w:r w:rsidR="0049578E" w:rsidRPr="00817368">
              <w:t>ruimte</w:t>
            </w:r>
            <w:r w:rsidRPr="00817368">
              <w:t xml:space="preserve">: </w:t>
            </w:r>
            <w:r w:rsidR="00B4445A">
              <w:fldChar w:fldCharType="begin"/>
            </w:r>
            <w:r w:rsidR="00B4445A">
              <w:instrText xml:space="preserve"> HYPERLINK "http://indicatoren.milieuinfo.be" </w:instrText>
            </w:r>
            <w:r w:rsidR="00B4445A">
              <w:fldChar w:fldCharType="separate"/>
            </w:r>
            <w:r w:rsidRPr="00817368">
              <w:rPr>
                <w:rStyle w:val="Hyperlink"/>
                <w:rFonts w:ascii="Times New Roman" w:hAnsi="Times New Roman"/>
              </w:rPr>
              <w:t>http://indicatoren.milieuinfo.be</w:t>
            </w:r>
            <w:r w:rsidR="00B4445A">
              <w:rPr>
                <w:rStyle w:val="Hyperlink"/>
                <w:rFonts w:ascii="Times New Roman" w:hAnsi="Times New Roman"/>
              </w:rPr>
              <w:fldChar w:fldCharType="end"/>
            </w:r>
            <w:r w:rsidR="00346AE9" w:rsidRPr="00817368">
              <w:rPr>
                <w:rStyle w:val="Hyperlink"/>
                <w:rFonts w:ascii="Times New Roman" w:hAnsi="Times New Roman"/>
              </w:rPr>
              <w:t xml:space="preserve">, </w:t>
            </w:r>
            <w:r w:rsidR="00B4445A">
              <w:fldChar w:fldCharType="begin"/>
            </w:r>
            <w:r w:rsidR="00B4445A">
              <w:instrText xml:space="preserve"> HYPERLINK "http://www.statistiekvlaanderen.be" </w:instrText>
            </w:r>
            <w:r w:rsidR="00B4445A">
              <w:fldChar w:fldCharType="separate"/>
            </w:r>
            <w:r w:rsidR="00552831" w:rsidRPr="005E6A9B">
              <w:rPr>
                <w:rStyle w:val="Hyperlink"/>
                <w:rFonts w:ascii="Times New Roman" w:hAnsi="Times New Roman"/>
              </w:rPr>
              <w:t>www.statistiekvlaanderen.be</w:t>
            </w:r>
            <w:r w:rsidR="00B4445A">
              <w:rPr>
                <w:rStyle w:val="Hyperlink"/>
                <w:rFonts w:ascii="Times New Roman" w:hAnsi="Times New Roman"/>
              </w:rPr>
              <w:fldChar w:fldCharType="end"/>
            </w:r>
            <w:r w:rsidR="00552831" w:rsidRPr="00817368">
              <w:rPr>
                <w:rStyle w:val="Hyperlink"/>
                <w:rFonts w:ascii="Times New Roman" w:hAnsi="Times New Roman"/>
              </w:rPr>
              <w:t xml:space="preserve"> en </w:t>
            </w:r>
            <w:r w:rsidR="00B4445A">
              <w:fldChar w:fldCharType="begin"/>
            </w:r>
            <w:r w:rsidR="00B4445A">
              <w:instrText xml:space="preserve"> HYPERLINK "https://eur03.safelinks.protection.outlook.com/?url=https%3A%2F%2Fomgeving.vlaanderen.be%2Fcijfers-en-kaarten&amp;data=02%7C01%7Cgriet.verbeke%40vlaanderen.be%7C7afa92afa5ef47cb35f208d838863f2b%7C0c0338a695614ee8b8d64e89cbd520a0%7C0%7C0%7C637321496538719597&amp;sdata=GhLuRYl5ukRt34rbbeebZzt17dDCREXJfNIXOZioaNY%3D&amp;reserved=0" </w:instrText>
            </w:r>
            <w:r w:rsidR="00B4445A">
              <w:fldChar w:fldCharType="separate"/>
            </w:r>
            <w:r w:rsidR="00817368" w:rsidRPr="005E6A9B">
              <w:rPr>
                <w:rStyle w:val="Hyperlink"/>
                <w:rFonts w:ascii="Times New Roman" w:hAnsi="Times New Roman"/>
              </w:rPr>
              <w:t>https://omgeving.vlaanderen.be/cijfers-en-kaarten</w:t>
            </w:r>
            <w:r w:rsidR="00B4445A">
              <w:rPr>
                <w:rStyle w:val="Hyperlink"/>
                <w:rFonts w:ascii="Times New Roman" w:hAnsi="Times New Roman"/>
              </w:rPr>
              <w:fldChar w:fldCharType="end"/>
            </w:r>
            <w:r w:rsidR="00817368" w:rsidRPr="003D070D">
              <w:t xml:space="preserve"> </w:t>
            </w:r>
          </w:p>
          <w:p w14:paraId="523622D8" w14:textId="078FF2D8" w:rsidR="00C84203" w:rsidRPr="005672EB" w:rsidDel="00A53ED6" w:rsidRDefault="00C84203" w:rsidP="00CB66C8">
            <w:pPr>
              <w:spacing w:after="120"/>
              <w:ind w:left="147" w:right="526"/>
              <w:rPr>
                <w:del w:id="112" w:author="SMAERS Marc" w:date="2020-10-08T17:45:00Z"/>
                <w:rStyle w:val="Hyperlink"/>
                <w:rFonts w:ascii="Times New Roman" w:hAnsi="Times New Roman"/>
                <w:lang w:val="nl-NL"/>
              </w:rPr>
            </w:pPr>
          </w:p>
          <w:p w14:paraId="01E39BD4" w14:textId="77777777" w:rsidR="00C84203" w:rsidRPr="00E57A3F" w:rsidRDefault="00C84203" w:rsidP="00CB66C8">
            <w:pPr>
              <w:spacing w:after="120"/>
              <w:ind w:left="147" w:right="526"/>
              <w:rPr>
                <w:rStyle w:val="Hyperlink"/>
                <w:rFonts w:ascii="Times New Roman" w:hAnsi="Times New Roman"/>
                <w:lang w:val="nl-NL"/>
              </w:rPr>
            </w:pPr>
          </w:p>
          <w:p w14:paraId="13DDC1F3"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(e) Met betrekking tot paragraaf 5</w:t>
            </w:r>
          </w:p>
          <w:p w14:paraId="3D664805" w14:textId="77777777" w:rsidR="00C84203" w:rsidRPr="005E6A9B" w:rsidRDefault="00C84203" w:rsidP="00CB66C8">
            <w:pPr>
              <w:spacing w:after="120"/>
              <w:ind w:left="147" w:right="526"/>
              <w:rPr>
                <w:kern w:val="28"/>
                <w:sz w:val="20"/>
                <w:szCs w:val="20"/>
                <w:u w:val="single"/>
                <w:lang w:val="nl-NL"/>
              </w:rPr>
            </w:pPr>
            <w:r w:rsidRPr="005E6A9B">
              <w:rPr>
                <w:kern w:val="28"/>
                <w:sz w:val="20"/>
                <w:szCs w:val="20"/>
                <w:u w:val="single"/>
                <w:lang w:val="nl-NL"/>
              </w:rPr>
              <w:t>Actieve openbaarmaking van regeringsdocumenten</w:t>
            </w:r>
          </w:p>
          <w:p w14:paraId="17E5AFE6"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Op basis van de conceptnota ‘Actieve openbaarmaking van de documenten van de Vlaamse Regering’ trof de Vlaamse Regering op 29 januari 2016 de volgende algemene beslissingen op het vlak van actieve openbaarheid van informatie (en ook dus van milieu-informatie):</w:t>
            </w:r>
          </w:p>
          <w:p w14:paraId="6199DA5A"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regeringsdocumenten na (principiële) goedkeuring of kennisname actief openbaar maken, met uitzondering van de individuele beslissingen, die een persoonlijke, concrete rechtstoestand regelen en gelden voor één of enkele welbepaalde gevallen;</w:t>
            </w:r>
          </w:p>
          <w:p w14:paraId="665A99B1" w14:textId="164B6779"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 xml:space="preserve">de openbaarmaking laten gebeuren met </w:t>
            </w:r>
            <w:proofErr w:type="spellStart"/>
            <w:r w:rsidRPr="007A432D">
              <w:rPr>
                <w:sz w:val="20"/>
                <w:szCs w:val="20"/>
                <w:lang w:val="nl-BE"/>
              </w:rPr>
              <w:t>inachtname</w:t>
            </w:r>
            <w:proofErr w:type="spellEnd"/>
            <w:r w:rsidRPr="007A432D">
              <w:rPr>
                <w:sz w:val="20"/>
                <w:szCs w:val="20"/>
                <w:lang w:val="nl-BE"/>
              </w:rPr>
              <w:t xml:space="preserve"> van de uitzonderingen voor documenten waarvan de openbaarmaking kan of moet worden afgewezen op grond van </w:t>
            </w:r>
            <w:r w:rsidR="00BA5CF9" w:rsidRPr="007A432D">
              <w:rPr>
                <w:sz w:val="20"/>
                <w:szCs w:val="20"/>
                <w:lang w:val="nl-BE"/>
              </w:rPr>
              <w:t>de</w:t>
            </w:r>
            <w:r w:rsidRPr="007A432D">
              <w:rPr>
                <w:sz w:val="20"/>
                <w:szCs w:val="20"/>
                <w:lang w:val="nl-BE"/>
              </w:rPr>
              <w:t xml:space="preserve"> openbaarheids</w:t>
            </w:r>
            <w:r w:rsidR="00387204" w:rsidRPr="007A432D">
              <w:rPr>
                <w:sz w:val="20"/>
                <w:szCs w:val="20"/>
                <w:lang w:val="nl-BE"/>
              </w:rPr>
              <w:t>regelgeving</w:t>
            </w:r>
            <w:r w:rsidRPr="007A432D">
              <w:rPr>
                <w:sz w:val="20"/>
                <w:szCs w:val="20"/>
                <w:lang w:val="nl-BE"/>
              </w:rPr>
              <w:t>;</w:t>
            </w:r>
          </w:p>
          <w:p w14:paraId="3CC703D4"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alle documenten van een regeringsdossier openbaar maken behoudens bepaalde uitzonderingen, opgesomd in de conceptnota waarvan hoger sprake;</w:t>
            </w:r>
          </w:p>
          <w:p w14:paraId="39EA9E67"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de openbaarmaking in principe laten gebeuren op de maandag volgend op de vergadering van de Vlaamse Regering, behoudens bezwaar van een minister bij de ontwerpnotulen.</w:t>
            </w:r>
          </w:p>
          <w:p w14:paraId="5C4A776A" w14:textId="21A73AE7" w:rsidR="00381B83" w:rsidRPr="005E6A9B" w:rsidRDefault="00DC04E5">
            <w:pPr>
              <w:widowControl w:val="0"/>
              <w:suppressAutoHyphens w:val="0"/>
              <w:overflowPunct w:val="0"/>
              <w:autoSpaceDE w:val="0"/>
              <w:autoSpaceDN w:val="0"/>
              <w:adjustRightInd w:val="0"/>
              <w:spacing w:after="120"/>
              <w:ind w:left="143" w:right="526"/>
              <w:rPr>
                <w:sz w:val="20"/>
                <w:szCs w:val="20"/>
                <w:lang w:val="nl-BE"/>
              </w:rPr>
              <w:pPrChange w:id="113" w:author="SMAERS Marc" w:date="2020-10-08T17:46:00Z">
                <w:pPr>
                  <w:widowControl w:val="0"/>
                  <w:suppressAutoHyphens w:val="0"/>
                  <w:overflowPunct w:val="0"/>
                  <w:autoSpaceDE w:val="0"/>
                  <w:autoSpaceDN w:val="0"/>
                  <w:adjustRightInd w:val="0"/>
                  <w:spacing w:after="120"/>
                  <w:ind w:left="360" w:right="526"/>
                </w:pPr>
              </w:pPrChange>
            </w:pPr>
            <w:r w:rsidRPr="007A432D">
              <w:rPr>
                <w:sz w:val="20"/>
                <w:szCs w:val="20"/>
                <w:lang w:val="nl-BE"/>
              </w:rPr>
              <w:t>Deze beslissing w</w:t>
            </w:r>
            <w:r w:rsidR="006D2666" w:rsidRPr="007A432D">
              <w:rPr>
                <w:sz w:val="20"/>
                <w:szCs w:val="20"/>
                <w:lang w:val="nl-BE"/>
              </w:rPr>
              <w:t xml:space="preserve">ordt voortaan </w:t>
            </w:r>
            <w:r w:rsidR="00AE6380" w:rsidRPr="007A432D">
              <w:rPr>
                <w:sz w:val="20"/>
                <w:szCs w:val="20"/>
                <w:lang w:val="nl-BE"/>
              </w:rPr>
              <w:t>ge</w:t>
            </w:r>
            <w:r w:rsidR="0079259F" w:rsidRPr="007A432D">
              <w:rPr>
                <w:sz w:val="20"/>
                <w:szCs w:val="20"/>
                <w:lang w:val="nl-BE"/>
              </w:rPr>
              <w:t>ïntegreerd in het BD (art.II</w:t>
            </w:r>
            <w:r w:rsidR="00302944" w:rsidRPr="007A432D">
              <w:rPr>
                <w:sz w:val="20"/>
                <w:szCs w:val="20"/>
                <w:lang w:val="nl-BE"/>
              </w:rPr>
              <w:t>.9</w:t>
            </w:r>
            <w:r w:rsidR="00F44306" w:rsidRPr="007A432D">
              <w:rPr>
                <w:sz w:val="20"/>
                <w:szCs w:val="20"/>
                <w:lang w:val="nl-BE"/>
              </w:rPr>
              <w:t>, §1</w:t>
            </w:r>
            <w:r w:rsidR="005E37B3" w:rsidRPr="007A432D">
              <w:rPr>
                <w:sz w:val="20"/>
                <w:szCs w:val="20"/>
                <w:lang w:val="nl-BE"/>
              </w:rPr>
              <w:t>)</w:t>
            </w:r>
          </w:p>
          <w:p w14:paraId="78CBACB5" w14:textId="77777777" w:rsidR="00C84203" w:rsidRPr="005E6A9B" w:rsidRDefault="00C84203" w:rsidP="00CB66C8">
            <w:pPr>
              <w:spacing w:after="120"/>
              <w:ind w:left="147" w:right="526"/>
              <w:rPr>
                <w:kern w:val="28"/>
                <w:sz w:val="20"/>
                <w:szCs w:val="20"/>
                <w:u w:val="single"/>
                <w:lang w:val="nl-NL"/>
              </w:rPr>
            </w:pPr>
            <w:r w:rsidRPr="005E6A9B">
              <w:rPr>
                <w:kern w:val="28"/>
                <w:sz w:val="20"/>
                <w:szCs w:val="20"/>
                <w:u w:val="single"/>
                <w:lang w:val="nl-NL"/>
              </w:rPr>
              <w:t>Actieve openbaarmaking van (milieu)wetgeving, beleidsdocumenten, rapporten, e.a.</w:t>
            </w:r>
          </w:p>
          <w:p w14:paraId="38AD8D0C"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Alle nieuwe wetgeving (wetten, decreten, besluiten) wordt gepubliceerd in een officieel publicatieblad: het Belgisch Staatsblad (B.S);</w:t>
            </w:r>
          </w:p>
          <w:p w14:paraId="7508D169"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De Vlaamse gecoördineerde wetgeving vanaf 1/1/1959 is gebundeld in de Vlaamse codex (</w:t>
            </w:r>
            <w:hyperlink r:id="rId29" w:history="1">
              <w:r w:rsidRPr="007A432D">
                <w:rPr>
                  <w:rStyle w:val="Hyperlink"/>
                  <w:rFonts w:ascii="Times New Roman" w:hAnsi="Times New Roman"/>
                  <w:lang w:val="nl-BE"/>
                </w:rPr>
                <w:t>www.codex.vlaanderen.be</w:t>
              </w:r>
            </w:hyperlink>
            <w:r w:rsidRPr="007A432D">
              <w:rPr>
                <w:sz w:val="20"/>
                <w:szCs w:val="20"/>
                <w:lang w:val="nl-BE"/>
              </w:rPr>
              <w:t>) en wordt dagelijks bijgewerkt;</w:t>
            </w:r>
          </w:p>
          <w:p w14:paraId="6E5690FE"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De Vlaamse gecoördineerde milieuwetgeving is beschikbaar via de Vlaamse Navigator Milieuwetgeving;</w:t>
            </w:r>
          </w:p>
          <w:p w14:paraId="0A055730" w14:textId="77777777"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Beleidsdocumenten (regeringsverklaringen, regeerakkoorden, beleidsbrieven, en beleidsnota’s) zijn terug te vinden op het internet (</w:t>
            </w:r>
            <w:hyperlink r:id="rId30" w:history="1">
              <w:r w:rsidRPr="007A432D">
                <w:rPr>
                  <w:rStyle w:val="Hyperlink"/>
                  <w:rFonts w:ascii="Times New Roman" w:hAnsi="Times New Roman"/>
                  <w:lang w:val="nl-BE"/>
                </w:rPr>
                <w:t>www.vlaanderen.be</w:t>
              </w:r>
            </w:hyperlink>
            <w:r w:rsidRPr="007A432D">
              <w:rPr>
                <w:sz w:val="20"/>
                <w:szCs w:val="20"/>
                <w:lang w:val="nl-BE"/>
              </w:rPr>
              <w:t>);</w:t>
            </w:r>
          </w:p>
          <w:p w14:paraId="061AFB2E" w14:textId="11528FCA" w:rsidR="00BE151E" w:rsidRPr="005E6A9B" w:rsidRDefault="00BE151E" w:rsidP="00BE151E">
            <w:pPr>
              <w:pStyle w:val="Normaalweb"/>
              <w:rPr>
                <w:rFonts w:ascii="Arial" w:hAnsi="Arial" w:cs="Arial"/>
                <w:sz w:val="20"/>
                <w:szCs w:val="20"/>
                <w:lang w:val="nl-BE"/>
              </w:rPr>
            </w:pPr>
          </w:p>
          <w:p w14:paraId="34FDE73E" w14:textId="78AAA02F" w:rsidR="00BE151E" w:rsidRPr="005E6A9B" w:rsidDel="003B582B" w:rsidRDefault="00BE151E" w:rsidP="005E6A9B">
            <w:pPr>
              <w:pStyle w:val="Normaalweb"/>
              <w:widowControl w:val="0"/>
              <w:numPr>
                <w:ilvl w:val="0"/>
                <w:numId w:val="24"/>
              </w:numPr>
              <w:overflowPunct w:val="0"/>
              <w:autoSpaceDE w:val="0"/>
              <w:autoSpaceDN w:val="0"/>
              <w:adjustRightInd w:val="0"/>
              <w:spacing w:after="120"/>
              <w:ind w:left="992" w:right="526"/>
              <w:rPr>
                <w:del w:id="114" w:author="SMAERS Marc" w:date="2020-10-08T17:47:00Z"/>
                <w:sz w:val="20"/>
                <w:szCs w:val="20"/>
                <w:lang w:val="nl-BE"/>
              </w:rPr>
            </w:pPr>
            <w:r w:rsidRPr="007A432D">
              <w:rPr>
                <w:rStyle w:val="artikelversie"/>
                <w:sz w:val="20"/>
                <w:szCs w:val="20"/>
                <w:lang w:val="nl-BE"/>
              </w:rPr>
              <w:t>De overheidsinstanties</w:t>
            </w:r>
            <w:r w:rsidR="00C471B6" w:rsidRPr="007A432D">
              <w:rPr>
                <w:rStyle w:val="artikelversie"/>
                <w:sz w:val="20"/>
                <w:szCs w:val="20"/>
                <w:lang w:val="nl-BE"/>
              </w:rPr>
              <w:t xml:space="preserve"> moeten</w:t>
            </w:r>
            <w:r w:rsidRPr="007A432D">
              <w:rPr>
                <w:rStyle w:val="artikelversie"/>
                <w:sz w:val="20"/>
                <w:szCs w:val="20"/>
                <w:lang w:val="nl-BE"/>
              </w:rPr>
              <w:t xml:space="preserve"> actief, op eigen initiatief, </w:t>
            </w:r>
            <w:r w:rsidR="00C471B6" w:rsidRPr="007A432D">
              <w:rPr>
                <w:rStyle w:val="artikelversie"/>
                <w:sz w:val="20"/>
                <w:szCs w:val="20"/>
                <w:lang w:val="nl-BE"/>
              </w:rPr>
              <w:t xml:space="preserve">informeren </w:t>
            </w:r>
            <w:r w:rsidRPr="007A432D">
              <w:rPr>
                <w:rStyle w:val="artikelversie"/>
                <w:sz w:val="20"/>
                <w:szCs w:val="20"/>
                <w:lang w:val="nl-BE"/>
              </w:rPr>
              <w:t>over hun beleid, regelgeving en dienstverlening, telkens als dat nuttig, belangrijk of noodzakelijk is.</w:t>
            </w:r>
            <w:r w:rsidR="00C139EC" w:rsidRPr="007A432D">
              <w:rPr>
                <w:rStyle w:val="artikelversie"/>
                <w:sz w:val="20"/>
                <w:szCs w:val="20"/>
                <w:lang w:val="nl-BE"/>
              </w:rPr>
              <w:t xml:space="preserve"> Ze </w:t>
            </w:r>
            <w:r w:rsidRPr="007A432D">
              <w:rPr>
                <w:rStyle w:val="artikelversie"/>
                <w:sz w:val="20"/>
                <w:szCs w:val="20"/>
                <w:lang w:val="nl-BE"/>
              </w:rPr>
              <w:t>zien erop toe dat de informatie zo veel mogelijk personen, verenigingen of organisaties van de doelgroep bereikt</w:t>
            </w:r>
            <w:r w:rsidR="0080260C" w:rsidRPr="007A432D">
              <w:rPr>
                <w:rStyle w:val="artikelversie"/>
                <w:sz w:val="20"/>
                <w:szCs w:val="20"/>
                <w:lang w:val="nl-BE"/>
              </w:rPr>
              <w:t xml:space="preserve"> en </w:t>
            </w:r>
            <w:r w:rsidRPr="007A432D">
              <w:rPr>
                <w:rStyle w:val="artikelversie"/>
                <w:sz w:val="20"/>
                <w:szCs w:val="20"/>
                <w:lang w:val="nl-BE"/>
              </w:rPr>
              <w:t>kiezen aangepaste communicatiestrategieën voor thema's die moeilijk te bereiken doelgroepen aanbelangen.</w:t>
            </w:r>
            <w:r w:rsidR="00027C53" w:rsidRPr="007A432D">
              <w:rPr>
                <w:rStyle w:val="artikelversie"/>
                <w:sz w:val="20"/>
                <w:szCs w:val="20"/>
                <w:lang w:val="nl-BE"/>
              </w:rPr>
              <w:t xml:space="preserve"> De informatie moet correct zijn, betrouwbaar</w:t>
            </w:r>
            <w:r w:rsidR="00263CAB" w:rsidRPr="007A432D">
              <w:rPr>
                <w:rStyle w:val="artikelversie"/>
                <w:sz w:val="20"/>
                <w:szCs w:val="20"/>
                <w:lang w:val="nl-BE"/>
              </w:rPr>
              <w:t>, accuraat en relevant en moet gericht</w:t>
            </w:r>
            <w:r w:rsidR="00266BCF" w:rsidRPr="007A432D">
              <w:rPr>
                <w:rStyle w:val="artikelversie"/>
                <w:sz w:val="20"/>
                <w:szCs w:val="20"/>
                <w:lang w:val="nl-BE"/>
              </w:rPr>
              <w:t xml:space="preserve">, tijdig en systematisch worden verspreid (art. </w:t>
            </w:r>
            <w:r w:rsidR="00266BCF" w:rsidRPr="005E6A9B">
              <w:rPr>
                <w:rStyle w:val="artikelversie"/>
                <w:sz w:val="20"/>
                <w:szCs w:val="20"/>
              </w:rPr>
              <w:t>II.2 BD)</w:t>
            </w:r>
            <w:del w:id="115" w:author="SMAERS Marc" w:date="2020-10-08T17:47:00Z">
              <w:r w:rsidRPr="005E6A9B" w:rsidDel="003B582B">
                <w:rPr>
                  <w:color w:val="2B579A"/>
                  <w:sz w:val="20"/>
                  <w:szCs w:val="20"/>
                  <w:shd w:val="clear" w:color="auto" w:fill="E6E6E6"/>
                </w:rPr>
                <w:br/>
              </w:r>
            </w:del>
          </w:p>
          <w:p w14:paraId="1F34F418" w14:textId="3F1E21A3" w:rsidR="00C84203" w:rsidRPr="003B582B" w:rsidRDefault="00C84203">
            <w:pPr>
              <w:pStyle w:val="Normaalweb"/>
              <w:widowControl w:val="0"/>
              <w:numPr>
                <w:ilvl w:val="0"/>
                <w:numId w:val="24"/>
              </w:numPr>
              <w:overflowPunct w:val="0"/>
              <w:autoSpaceDE w:val="0"/>
              <w:autoSpaceDN w:val="0"/>
              <w:adjustRightInd w:val="0"/>
              <w:spacing w:after="120"/>
              <w:ind w:left="992" w:right="526"/>
              <w:rPr>
                <w:sz w:val="20"/>
                <w:szCs w:val="20"/>
                <w:lang w:val="nl-BE"/>
                <w:rPrChange w:id="116" w:author="SMAERS Marc" w:date="2020-10-08T17:47:00Z">
                  <w:rPr>
                    <w:lang w:val="nl-BE"/>
                  </w:rPr>
                </w:rPrChange>
              </w:rPr>
              <w:pPrChange w:id="117" w:author="SMAERS Marc" w:date="2020-10-08T17:47:00Z">
                <w:pPr>
                  <w:widowControl w:val="0"/>
                  <w:numPr>
                    <w:numId w:val="19"/>
                  </w:numPr>
                  <w:suppressAutoHyphens w:val="0"/>
                  <w:overflowPunct w:val="0"/>
                  <w:autoSpaceDE w:val="0"/>
                  <w:autoSpaceDN w:val="0"/>
                  <w:adjustRightInd w:val="0"/>
                  <w:spacing w:after="120"/>
                  <w:ind w:left="992" w:right="526" w:hanging="283"/>
                </w:pPr>
              </w:pPrChange>
            </w:pPr>
          </w:p>
          <w:p w14:paraId="4D84FEBB" w14:textId="6D95AE55" w:rsidR="00C84203" w:rsidRPr="005E6A9B" w:rsidRDefault="00C84203"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color w:val="2B579A"/>
                <w:sz w:val="20"/>
                <w:szCs w:val="20"/>
                <w:shd w:val="clear" w:color="auto" w:fill="E6E6E6"/>
                <w:lang w:val="nl-BE"/>
              </w:rPr>
              <w:t>Aan het gewestelijk milieurapport</w:t>
            </w:r>
            <w:r w:rsidR="00A95086" w:rsidRPr="007A432D">
              <w:rPr>
                <w:sz w:val="20"/>
                <w:szCs w:val="20"/>
                <w:lang w:val="nl-BE"/>
              </w:rPr>
              <w:t xml:space="preserve">, </w:t>
            </w:r>
            <w:r w:rsidRPr="007A432D">
              <w:rPr>
                <w:color w:val="2B579A"/>
                <w:sz w:val="20"/>
                <w:szCs w:val="20"/>
                <w:shd w:val="clear" w:color="auto" w:fill="E6E6E6"/>
                <w:lang w:val="nl-BE"/>
              </w:rPr>
              <w:t xml:space="preserve">natuurrapport </w:t>
            </w:r>
            <w:r w:rsidR="00A95086" w:rsidRPr="007A432D">
              <w:rPr>
                <w:sz w:val="20"/>
                <w:szCs w:val="20"/>
                <w:lang w:val="nl-BE"/>
              </w:rPr>
              <w:t xml:space="preserve">en ruimterapport </w:t>
            </w:r>
            <w:r w:rsidRPr="007A432D">
              <w:rPr>
                <w:color w:val="2B579A"/>
                <w:sz w:val="20"/>
                <w:szCs w:val="20"/>
                <w:shd w:val="clear" w:color="auto" w:fill="E6E6E6"/>
                <w:lang w:val="nl-BE"/>
              </w:rPr>
              <w:t>wordt, zoals vermeld onder het vierde punt (d) van artikel 5, een ruime bekendheid gegeven;</w:t>
            </w:r>
          </w:p>
          <w:p w14:paraId="022D26C0" w14:textId="2F3BDFAF" w:rsidR="00C84203" w:rsidRPr="005E6A9B" w:rsidRDefault="006942D7" w:rsidP="00D62C10">
            <w:pPr>
              <w:widowControl w:val="0"/>
              <w:numPr>
                <w:ilvl w:val="0"/>
                <w:numId w:val="19"/>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H</w:t>
            </w:r>
            <w:r w:rsidR="00C84203" w:rsidRPr="007A432D">
              <w:rPr>
                <w:sz w:val="20"/>
                <w:szCs w:val="20"/>
                <w:lang w:val="nl-BE"/>
              </w:rPr>
              <w:t>et provinciaal milieubeleidsplan wordt ter kennis gebracht aan een aantal gespecificeerde instanties en het ligt ter inzage in de gemeenten en provincies (art. 2.1.17, § 4); het gemeentelijk milieubeleidsplan wordt ter kennis gebracht aan een aantal gespecificeerde instanties en het ligt tevens</w:t>
            </w:r>
            <w:r w:rsidR="00C84203" w:rsidRPr="007A432D">
              <w:rPr>
                <w:color w:val="0000FF"/>
                <w:sz w:val="20"/>
                <w:szCs w:val="20"/>
                <w:lang w:val="nl-BE"/>
              </w:rPr>
              <w:t xml:space="preserve"> </w:t>
            </w:r>
            <w:r w:rsidR="00C84203" w:rsidRPr="007A432D">
              <w:rPr>
                <w:sz w:val="20"/>
                <w:szCs w:val="20"/>
                <w:lang w:val="nl-BE"/>
              </w:rPr>
              <w:t>ter inzage in de gemeenten (art. 2.1.23, § 5).</w:t>
            </w:r>
          </w:p>
          <w:p w14:paraId="19344CEC"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Het besluit van de Vlaamse Regering van 28.10.2005 verplicht de overheidsinstanties tot het actief verspreiden van bepaalde milieu-informatie op elektronische wijze.</w:t>
            </w:r>
          </w:p>
          <w:p w14:paraId="0677C3EB" w14:textId="77777777" w:rsidR="00C84203" w:rsidRPr="005E6A9B" w:rsidRDefault="00C84203" w:rsidP="00CB66C8">
            <w:pPr>
              <w:spacing w:after="120"/>
              <w:ind w:left="147" w:right="526"/>
              <w:rPr>
                <w:kern w:val="28"/>
                <w:sz w:val="20"/>
                <w:szCs w:val="20"/>
                <w:lang w:val="nl-NL"/>
              </w:rPr>
            </w:pPr>
          </w:p>
          <w:p w14:paraId="3BA3D21B"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(f) Met betrekking tot paragraaf 6</w:t>
            </w:r>
          </w:p>
          <w:p w14:paraId="16C03771"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Deze bepaling heeft enerzijds betrekking op het informeren over activiteiten en anderzijds betrekking op het informeren over producten. Beide aspecten maken binnen de Belgische rechtsorde het voorwerp uit van twee verschillende bevoegdheidsniveaus.</w:t>
            </w:r>
          </w:p>
          <w:p w14:paraId="671BB786"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Informeren over de producten is een federale bevoegdheid.</w:t>
            </w:r>
          </w:p>
          <w:p w14:paraId="2D5C88D7"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Informeren over activiteiten is een gewestelijke bevoegdheid.</w:t>
            </w:r>
          </w:p>
          <w:p w14:paraId="51FA6EEE" w14:textId="06F436FA" w:rsidR="00C84203" w:rsidRPr="005E6A9B" w:rsidRDefault="00C84203">
            <w:pPr>
              <w:spacing w:after="120"/>
              <w:ind w:left="143"/>
              <w:rPr>
                <w:sz w:val="20"/>
                <w:szCs w:val="20"/>
                <w:lang w:val="nl-BE"/>
              </w:rPr>
              <w:pPrChange w:id="118" w:author="SMAERS Marc" w:date="2020-10-08T17:49:00Z">
                <w:pPr>
                  <w:spacing w:after="120"/>
                </w:pPr>
              </w:pPrChange>
            </w:pPr>
            <w:r w:rsidRPr="007A432D">
              <w:rPr>
                <w:sz w:val="20"/>
                <w:szCs w:val="20"/>
                <w:lang w:val="nl-BE"/>
              </w:rPr>
              <w:t>Wat betreft het verstrekken van informatie door exploitanten over de gevolgen van hun activiteiten op het leefmilieu, moet in eerste instantie verwezen worden naar de Europese Verordening (EG) Nr. 1221/2009 van het Europees Parlement en de Raad van 25 november 2009 inzake de vrijwillige deelneming van organisaties aan een communautair milieubeheer- en milieuauditsysteem (EMAS), tot intrekking van Verordening (EG) nr. 761/2001 en van de Beschikkingen 2001/681/EG en 2006/193/EG van de Commissie (PB L 342, 22 december 2009)</w:t>
            </w:r>
            <w:r w:rsidR="2AF8A0BC" w:rsidRPr="007A432D">
              <w:rPr>
                <w:sz w:val="20"/>
                <w:szCs w:val="20"/>
                <w:lang w:val="nl-BE"/>
              </w:rPr>
              <w:t>, gewijzigd middels Verordening (EU) nr. 2017/1505 van de Commissie van 28 augustus 2017 (PB L 222, 29 augustus 2017) en Verordening (EU) nr. 2018/2026 van de Commissie van 19 december 2018 (PB L 325, 20 december 2018)</w:t>
            </w:r>
            <w:ins w:id="119" w:author="SMAERS Marc" w:date="2020-10-08T17:49:00Z">
              <w:r w:rsidR="005975B8">
                <w:rPr>
                  <w:sz w:val="20"/>
                  <w:szCs w:val="20"/>
                  <w:lang w:val="nl-BE"/>
                </w:rPr>
                <w:t>.</w:t>
              </w:r>
            </w:ins>
          </w:p>
          <w:p w14:paraId="6193D71C" w14:textId="6631AFE7" w:rsidR="2C9456DC" w:rsidRPr="005E6A9B" w:rsidRDefault="2C9456DC" w:rsidP="2C9456DC">
            <w:pPr>
              <w:rPr>
                <w:sz w:val="20"/>
                <w:szCs w:val="20"/>
                <w:lang w:val="nl-BE"/>
              </w:rPr>
            </w:pPr>
          </w:p>
          <w:p w14:paraId="0F7E7D9A" w14:textId="77777777" w:rsidR="00C84203" w:rsidRPr="005E6A9B" w:rsidRDefault="00C84203" w:rsidP="00CB66C8">
            <w:pPr>
              <w:spacing w:after="120"/>
              <w:ind w:left="147" w:right="526"/>
              <w:rPr>
                <w:sz w:val="20"/>
                <w:szCs w:val="20"/>
                <w:lang w:val="nl-BE"/>
              </w:rPr>
            </w:pPr>
            <w:r w:rsidRPr="007A432D">
              <w:rPr>
                <w:sz w:val="20"/>
                <w:szCs w:val="20"/>
                <w:lang w:val="nl-BE"/>
              </w:rPr>
              <w:t>De krachtlijnen van de EMAS-verordening kunnen als volgt worden samengevat. Het uitgangspunt bestaat erin dat ondernemingen uit de industriële sector vrijwillig kunnen deelnemen aan de beoordeling en de verbetering van hun milieuprestaties. Bovendien moet het publiek hierover geïnformeerd worden. Er wordt gewerkt met een systeem van milieuverificateurs en registratie. Alvorens men kan geregistreerd worden, moeten de locaties in kwestie aan tal van voorwaarden voldoen: o.a. het opstellen van een milieubeleid, -analyse, -programma, -beheerssysteem, -audit, -verklaring.</w:t>
            </w:r>
          </w:p>
          <w:p w14:paraId="14FA9F86" w14:textId="0DE14026" w:rsidR="00C84203" w:rsidRPr="005E6A9B" w:rsidRDefault="00C84203" w:rsidP="00CB66C8">
            <w:pPr>
              <w:spacing w:after="120"/>
              <w:ind w:left="147" w:right="526"/>
              <w:rPr>
                <w:sz w:val="20"/>
                <w:szCs w:val="20"/>
                <w:lang w:val="nl-BE"/>
              </w:rPr>
            </w:pPr>
            <w:r w:rsidRPr="007A432D">
              <w:rPr>
                <w:kern w:val="28"/>
                <w:sz w:val="20"/>
                <w:szCs w:val="20"/>
                <w:lang w:val="nl-BE"/>
              </w:rPr>
              <w:t xml:space="preserve">Op basis van een samenwerkingsakkoord van </w:t>
            </w:r>
            <w:r w:rsidR="67AB1B6F" w:rsidRPr="007A432D">
              <w:rPr>
                <w:kern w:val="28"/>
                <w:sz w:val="20"/>
                <w:szCs w:val="20"/>
                <w:lang w:val="nl-BE"/>
              </w:rPr>
              <w:t>12.05.2017</w:t>
            </w:r>
            <w:r w:rsidRPr="007A432D">
              <w:rPr>
                <w:kern w:val="28"/>
                <w:sz w:val="20"/>
                <w:szCs w:val="20"/>
                <w:lang w:val="nl-BE"/>
              </w:rPr>
              <w:t xml:space="preserve"> (</w:t>
            </w:r>
            <w:r w:rsidRPr="007A432D">
              <w:rPr>
                <w:i/>
                <w:kern w:val="28"/>
                <w:sz w:val="20"/>
                <w:szCs w:val="20"/>
                <w:lang w:val="nl-BE"/>
              </w:rPr>
              <w:t>B.S</w:t>
            </w:r>
            <w:r w:rsidRPr="007A432D">
              <w:rPr>
                <w:kern w:val="28"/>
                <w:sz w:val="20"/>
                <w:szCs w:val="20"/>
                <w:lang w:val="nl-BE"/>
              </w:rPr>
              <w:t xml:space="preserve">., </w:t>
            </w:r>
            <w:r w:rsidR="3182EC6E" w:rsidRPr="007A432D">
              <w:rPr>
                <w:kern w:val="28"/>
                <w:sz w:val="20"/>
                <w:szCs w:val="20"/>
                <w:lang w:val="nl-BE"/>
              </w:rPr>
              <w:t>10.09.2018</w:t>
            </w:r>
            <w:r w:rsidRPr="007A432D">
              <w:rPr>
                <w:kern w:val="28"/>
                <w:sz w:val="20"/>
                <w:szCs w:val="20"/>
                <w:lang w:val="nl-BE"/>
              </w:rPr>
              <w:t xml:space="preserve">) tussen de federale staat en de gewesten, wordt deze materie op een gecoördineerde manier toegepast in België. </w:t>
            </w:r>
            <w:r w:rsidRPr="007A432D">
              <w:rPr>
                <w:sz w:val="20"/>
                <w:szCs w:val="20"/>
                <w:lang w:val="nl-BE"/>
              </w:rPr>
              <w:t>Naast EMAS bestaat er verder in het Vlaamse Gewest de “bedrijfsinterne milieuzorg” van het Decreet Algemene Bepalingen Milieubeleid. Deze regeling voorziet in een partieel milieuzorgsysteem, wat erop neerkomt dat aan bepaalde categorieën van inrichtingen enkel de essentiële elementen, die voor het overheidsbeleid van belang zijn, verplicht gesteld word</w:t>
            </w:r>
            <w:r w:rsidR="4BE68505" w:rsidRPr="007A432D">
              <w:rPr>
                <w:sz w:val="20"/>
                <w:szCs w:val="20"/>
                <w:lang w:val="nl-BE"/>
              </w:rPr>
              <w:t>en</w:t>
            </w:r>
            <w:r w:rsidRPr="007A432D">
              <w:rPr>
                <w:sz w:val="20"/>
                <w:szCs w:val="20"/>
                <w:lang w:val="nl-BE"/>
              </w:rPr>
              <w:t>.</w:t>
            </w:r>
          </w:p>
          <w:p w14:paraId="6DC69007" w14:textId="21E52350" w:rsidR="00C84203" w:rsidRPr="005E6A9B" w:rsidRDefault="00C84203" w:rsidP="00CB66C8">
            <w:pPr>
              <w:spacing w:after="120"/>
              <w:ind w:left="147" w:right="526"/>
              <w:rPr>
                <w:sz w:val="20"/>
                <w:szCs w:val="20"/>
                <w:lang w:val="nl-BE"/>
              </w:rPr>
            </w:pPr>
            <w:r w:rsidRPr="007A432D">
              <w:rPr>
                <w:sz w:val="20"/>
                <w:szCs w:val="20"/>
                <w:lang w:val="nl-BE"/>
              </w:rPr>
              <w:t xml:space="preserve">Een eerste relevante regeling die hierin vermeld wordt is een verplichte milieuaudit. Het kan gaan om een éénmalige, dan wel om een periodieke (zijnde driejaarlijkse) milieuaudit. Hieronder moet men verstaan dat er een systematische, gedocumenteerde en objectieve evaluatie </w:t>
            </w:r>
            <w:r w:rsidR="6EC94A1F" w:rsidRPr="007A432D">
              <w:rPr>
                <w:sz w:val="20"/>
                <w:szCs w:val="20"/>
                <w:lang w:val="nl-BE"/>
              </w:rPr>
              <w:t xml:space="preserve">gebeurt </w:t>
            </w:r>
            <w:r w:rsidRPr="007A432D">
              <w:rPr>
                <w:sz w:val="20"/>
                <w:szCs w:val="20"/>
                <w:lang w:val="nl-BE"/>
              </w:rPr>
              <w:t>van het beheer, de organisatie en de uitrusting van de betrokken inrichting of activiteit op het gebied van de bescherming van het milieu. Concreet wordt onder meer behandeld op welke wijze de externe voorlichting</w:t>
            </w:r>
            <w:r w:rsidR="6F5293B5" w:rsidRPr="007A432D">
              <w:rPr>
                <w:sz w:val="20"/>
                <w:szCs w:val="20"/>
                <w:lang w:val="nl-BE"/>
              </w:rPr>
              <w:t>/communicatie</w:t>
            </w:r>
            <w:r w:rsidRPr="007A432D">
              <w:rPr>
                <w:sz w:val="20"/>
                <w:szCs w:val="20"/>
                <w:lang w:val="nl-BE"/>
              </w:rPr>
              <w:t xml:space="preserve"> van de inrichting plaatsvindt, alsook de uitleg over de productiemethodes.</w:t>
            </w:r>
          </w:p>
          <w:p w14:paraId="75903DCC" w14:textId="77777777" w:rsidR="00C84203" w:rsidRPr="005E6A9B" w:rsidRDefault="00C84203" w:rsidP="00CB66C8">
            <w:pPr>
              <w:spacing w:after="120"/>
              <w:ind w:left="147" w:right="526"/>
              <w:rPr>
                <w:sz w:val="20"/>
                <w:szCs w:val="20"/>
                <w:lang w:val="nl-BE"/>
              </w:rPr>
            </w:pPr>
            <w:r w:rsidRPr="007A432D">
              <w:rPr>
                <w:sz w:val="20"/>
                <w:szCs w:val="20"/>
                <w:lang w:val="nl-BE"/>
              </w:rPr>
              <w:t xml:space="preserve">Bovendien voorziet het Decreet Algemene Bepalingen Milieubeleid ook in het opstellen van een </w:t>
            </w:r>
            <w:r w:rsidRPr="007A432D">
              <w:rPr>
                <w:color w:val="0000FF"/>
                <w:sz w:val="20"/>
                <w:szCs w:val="20"/>
                <w:lang w:val="nl-BE"/>
              </w:rPr>
              <w:t xml:space="preserve"> </w:t>
            </w:r>
            <w:r w:rsidRPr="007A432D">
              <w:rPr>
                <w:sz w:val="20"/>
                <w:szCs w:val="20"/>
                <w:lang w:val="nl-BE"/>
              </w:rPr>
              <w:t>integraal</w:t>
            </w:r>
            <w:r w:rsidRPr="007A432D">
              <w:rPr>
                <w:color w:val="0000FF"/>
                <w:sz w:val="20"/>
                <w:szCs w:val="20"/>
                <w:lang w:val="nl-BE"/>
              </w:rPr>
              <w:t xml:space="preserve"> </w:t>
            </w:r>
            <w:r w:rsidRPr="007A432D">
              <w:rPr>
                <w:sz w:val="20"/>
                <w:szCs w:val="20"/>
                <w:lang w:val="nl-BE"/>
              </w:rPr>
              <w:t>milieujaarverslag voor welbepaalde categorieën van inrichtingen. Het integraal milieujaarverslag bestaat uit volgende deelverslagen: luchtemissies, energiegegevens, wateremissies, grondwaterstatistiek, - afvalstofproducenten, afvalverwerkers en grondstoffenproducenten.</w:t>
            </w:r>
          </w:p>
          <w:p w14:paraId="399FB29F" w14:textId="77777777" w:rsidR="00C84203" w:rsidRPr="005E6A9B" w:rsidRDefault="00C84203" w:rsidP="00CB66C8">
            <w:pPr>
              <w:spacing w:after="120"/>
              <w:ind w:left="147" w:right="526"/>
              <w:rPr>
                <w:sz w:val="20"/>
                <w:szCs w:val="20"/>
                <w:lang w:val="nl-BE"/>
              </w:rPr>
            </w:pPr>
          </w:p>
          <w:p w14:paraId="3E944CD0"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(g) Met betrekking tot paragraaf 7</w:t>
            </w:r>
          </w:p>
          <w:p w14:paraId="5A53933D" w14:textId="4372872D" w:rsidR="00C84203" w:rsidRPr="005E6A9B" w:rsidRDefault="00C84203" w:rsidP="00CB66C8">
            <w:pPr>
              <w:spacing w:after="120"/>
              <w:ind w:left="147" w:right="526"/>
              <w:rPr>
                <w:kern w:val="28"/>
                <w:sz w:val="20"/>
                <w:szCs w:val="20"/>
                <w:lang w:val="nl-NL"/>
              </w:rPr>
            </w:pPr>
            <w:r w:rsidRPr="005E6A9B">
              <w:rPr>
                <w:kern w:val="28"/>
                <w:sz w:val="20"/>
                <w:szCs w:val="20"/>
                <w:lang w:val="nl-NL"/>
              </w:rPr>
              <w:t xml:space="preserve">Wat betreft het publiceren van feiten en feitenanalyses moet er vooreerst op gewezen worden dat het </w:t>
            </w:r>
            <w:r w:rsidR="001E6103" w:rsidRPr="005E6A9B">
              <w:rPr>
                <w:kern w:val="28"/>
                <w:sz w:val="20"/>
                <w:szCs w:val="20"/>
                <w:lang w:val="nl-NL"/>
              </w:rPr>
              <w:t>BD</w:t>
            </w:r>
            <w:r w:rsidRPr="005E6A9B">
              <w:rPr>
                <w:kern w:val="28"/>
                <w:sz w:val="20"/>
                <w:szCs w:val="20"/>
                <w:lang w:val="nl-NL"/>
              </w:rPr>
              <w:t xml:space="preserve"> in een algemene informatieplicht voorziet: </w:t>
            </w:r>
            <w:r w:rsidR="002A5B11" w:rsidRPr="005E6A9B">
              <w:rPr>
                <w:kern w:val="28"/>
                <w:sz w:val="20"/>
                <w:szCs w:val="20"/>
                <w:lang w:val="nl-NL"/>
              </w:rPr>
              <w:t>d</w:t>
            </w:r>
            <w:r w:rsidR="00824A10" w:rsidRPr="007A432D">
              <w:rPr>
                <w:rStyle w:val="artikelversie"/>
                <w:sz w:val="20"/>
                <w:szCs w:val="20"/>
                <w:lang w:val="nl-BE"/>
              </w:rPr>
              <w:t>e overheidsinstanties moeten actief, op eigen initiatief, informeren over hun beleid, regelgeving en dienstverlening</w:t>
            </w:r>
            <w:r w:rsidR="00446236" w:rsidRPr="007A432D">
              <w:rPr>
                <w:rStyle w:val="artikelversie"/>
                <w:sz w:val="20"/>
                <w:szCs w:val="20"/>
                <w:lang w:val="nl-BE"/>
              </w:rPr>
              <w:t xml:space="preserve"> (art. </w:t>
            </w:r>
            <w:r w:rsidR="00FB6635" w:rsidRPr="007A432D">
              <w:rPr>
                <w:rStyle w:val="artikelversie"/>
                <w:sz w:val="20"/>
                <w:szCs w:val="20"/>
                <w:lang w:val="nl-BE"/>
              </w:rPr>
              <w:t>II.</w:t>
            </w:r>
            <w:r w:rsidR="009C2078" w:rsidRPr="007A432D">
              <w:rPr>
                <w:rStyle w:val="artikelversie"/>
                <w:sz w:val="20"/>
                <w:szCs w:val="20"/>
                <w:lang w:val="nl-BE"/>
              </w:rPr>
              <w:t xml:space="preserve">2 </w:t>
            </w:r>
            <w:r w:rsidR="00D6324F" w:rsidRPr="007A432D">
              <w:rPr>
                <w:rStyle w:val="artikelversie"/>
                <w:sz w:val="20"/>
                <w:szCs w:val="20"/>
                <w:lang w:val="nl-BE"/>
              </w:rPr>
              <w:t>lid 1 BD)</w:t>
            </w:r>
            <w:r w:rsidR="00824A10" w:rsidRPr="007A432D">
              <w:rPr>
                <w:rStyle w:val="artikelversie"/>
                <w:sz w:val="20"/>
                <w:szCs w:val="20"/>
                <w:lang w:val="nl-BE"/>
              </w:rPr>
              <w:t xml:space="preserve"> </w:t>
            </w:r>
          </w:p>
          <w:p w14:paraId="53447688" w14:textId="77777777" w:rsidR="00C84203" w:rsidRPr="005E6A9B" w:rsidRDefault="00C84203" w:rsidP="00CB66C8">
            <w:pPr>
              <w:spacing w:after="120"/>
              <w:ind w:left="147" w:right="526"/>
              <w:rPr>
                <w:sz w:val="20"/>
                <w:szCs w:val="20"/>
                <w:lang w:val="nl-BE"/>
              </w:rPr>
            </w:pPr>
            <w:r w:rsidRPr="007A432D">
              <w:rPr>
                <w:sz w:val="20"/>
                <w:szCs w:val="20"/>
                <w:lang w:val="nl-BE"/>
              </w:rPr>
              <w:t>Het Decreet Algemene Bepalingen Milieubeleid (art. 2.1.3-2.1.6) voorziet daarnaast in de opmaak van een gewestelijk milieurapport, dat onder andere een beschrijvend deel moet bevatten van de toestand van het milieu (zie hoger de commentaar bij art. 5, punt (d)).</w:t>
            </w:r>
          </w:p>
          <w:p w14:paraId="5C75A44A" w14:textId="4F9D494E" w:rsidR="00C84203" w:rsidRPr="005E6A9B" w:rsidRDefault="1A0B5DA1" w:rsidP="00CB66C8">
            <w:pPr>
              <w:spacing w:after="120"/>
              <w:ind w:left="147" w:right="526"/>
              <w:rPr>
                <w:sz w:val="20"/>
                <w:szCs w:val="20"/>
                <w:lang w:val="nl-BE"/>
              </w:rPr>
            </w:pPr>
            <w:r w:rsidRPr="007A432D">
              <w:rPr>
                <w:sz w:val="20"/>
                <w:szCs w:val="20"/>
                <w:lang w:val="nl-BE"/>
              </w:rPr>
              <w:t xml:space="preserve">Wat betreft het publiceren of anders beschikbaar maken van informatie over toegang tot milieu-informatie, participatie van de burger en toegang tot rechter kan verwezen worden naar de websites van het </w:t>
            </w:r>
            <w:r w:rsidRPr="007A432D">
              <w:rPr>
                <w:color w:val="2B579A"/>
                <w:sz w:val="20"/>
                <w:szCs w:val="20"/>
                <w:shd w:val="clear" w:color="auto" w:fill="E6E6E6"/>
                <w:lang w:val="nl-BE"/>
              </w:rPr>
              <w:t xml:space="preserve">Departement </w:t>
            </w:r>
            <w:r w:rsidR="7E77AA25" w:rsidRPr="007A432D">
              <w:rPr>
                <w:color w:val="2B579A"/>
                <w:sz w:val="20"/>
                <w:szCs w:val="20"/>
                <w:shd w:val="clear" w:color="auto" w:fill="E6E6E6"/>
                <w:lang w:val="nl-BE"/>
              </w:rPr>
              <w:t xml:space="preserve">Omgeving (voorheen </w:t>
            </w:r>
            <w:r w:rsidRPr="007A432D">
              <w:rPr>
                <w:color w:val="2B579A"/>
                <w:sz w:val="20"/>
                <w:szCs w:val="20"/>
                <w:shd w:val="clear" w:color="auto" w:fill="E6E6E6"/>
                <w:lang w:val="nl-BE"/>
              </w:rPr>
              <w:t>LNE</w:t>
            </w:r>
            <w:r w:rsidR="0450947D" w:rsidRPr="007A432D">
              <w:rPr>
                <w:color w:val="2B579A"/>
                <w:sz w:val="20"/>
                <w:szCs w:val="20"/>
                <w:shd w:val="clear" w:color="auto" w:fill="E6E6E6"/>
                <w:lang w:val="nl-BE"/>
              </w:rPr>
              <w:t>)</w:t>
            </w:r>
            <w:ins w:id="120" w:author="SMAERS Marc" w:date="2020-10-08T17:50:00Z">
              <w:r w:rsidR="004E03F6">
                <w:rPr>
                  <w:color w:val="2B579A"/>
                  <w:sz w:val="20"/>
                  <w:szCs w:val="20"/>
                  <w:shd w:val="clear" w:color="auto" w:fill="E6E6E6"/>
                  <w:lang w:val="nl-BE"/>
                </w:rPr>
                <w:t>.</w:t>
              </w:r>
            </w:ins>
            <w:r w:rsidR="00C84203" w:rsidRPr="007A432D">
              <w:rPr>
                <w:sz w:val="20"/>
                <w:szCs w:val="20"/>
                <w:lang w:val="nl-BE"/>
              </w:rPr>
              <w:t xml:space="preserve">Wat betreft het beschikbaar maken van milieu-informatie: zie hiervoor  de jaarlijkse </w:t>
            </w:r>
            <w:r w:rsidR="00427F60" w:rsidRPr="007A432D">
              <w:rPr>
                <w:sz w:val="20"/>
                <w:szCs w:val="20"/>
                <w:lang w:val="nl-BE"/>
              </w:rPr>
              <w:t>O</w:t>
            </w:r>
            <w:r w:rsidR="00C46863" w:rsidRPr="007A432D">
              <w:rPr>
                <w:sz w:val="20"/>
                <w:szCs w:val="20"/>
                <w:lang w:val="nl-BE"/>
              </w:rPr>
              <w:t xml:space="preserve">mgevingshandhavingsrapporten van de afdeling Handhaving (vroegere </w:t>
            </w:r>
            <w:r w:rsidR="00C84203" w:rsidRPr="007A432D">
              <w:rPr>
                <w:sz w:val="20"/>
                <w:szCs w:val="20"/>
                <w:lang w:val="nl-BE"/>
              </w:rPr>
              <w:t>Milieuhandhavingsrapporten van de afdeling Milieu-Inspectie</w:t>
            </w:r>
            <w:r w:rsidR="00C46863" w:rsidRPr="007A432D">
              <w:rPr>
                <w:sz w:val="20"/>
                <w:szCs w:val="20"/>
                <w:lang w:val="nl-BE"/>
              </w:rPr>
              <w:t>)</w:t>
            </w:r>
            <w:r w:rsidR="00C84203" w:rsidRPr="007A432D">
              <w:rPr>
                <w:sz w:val="20"/>
                <w:szCs w:val="20"/>
                <w:lang w:val="nl-BE"/>
              </w:rPr>
              <w:t xml:space="preserve">, OVAM, VMM, VLM (jaarlijks </w:t>
            </w:r>
            <w:r w:rsidR="003F3787" w:rsidRPr="007A432D">
              <w:rPr>
                <w:sz w:val="20"/>
                <w:szCs w:val="20"/>
                <w:lang w:val="nl-BE"/>
              </w:rPr>
              <w:t>M</w:t>
            </w:r>
            <w:r w:rsidR="00977CF0" w:rsidRPr="007A432D">
              <w:rPr>
                <w:sz w:val="20"/>
                <w:szCs w:val="20"/>
                <w:lang w:val="nl-BE"/>
              </w:rPr>
              <w:t>estrapport</w:t>
            </w:r>
            <w:r w:rsidR="00C84203" w:rsidRPr="007A432D">
              <w:rPr>
                <w:sz w:val="20"/>
                <w:szCs w:val="20"/>
                <w:lang w:val="nl-BE"/>
              </w:rPr>
              <w:t xml:space="preserve">), </w:t>
            </w:r>
            <w:r w:rsidR="00A51F59" w:rsidRPr="007A432D">
              <w:rPr>
                <w:sz w:val="20"/>
                <w:szCs w:val="20"/>
                <w:lang w:val="nl-BE"/>
              </w:rPr>
              <w:t xml:space="preserve">jaarlijkse </w:t>
            </w:r>
            <w:r w:rsidR="004F452F" w:rsidRPr="007A432D">
              <w:rPr>
                <w:sz w:val="20"/>
                <w:szCs w:val="20"/>
                <w:lang w:val="nl-BE"/>
              </w:rPr>
              <w:t>handhavingsrapporten van de VH</w:t>
            </w:r>
            <w:r w:rsidR="00F335C7" w:rsidRPr="007A432D">
              <w:rPr>
                <w:sz w:val="20"/>
                <w:szCs w:val="20"/>
                <w:lang w:val="nl-BE"/>
              </w:rPr>
              <w:t>R</w:t>
            </w:r>
            <w:r w:rsidR="004F452F" w:rsidRPr="007A432D">
              <w:rPr>
                <w:sz w:val="20"/>
                <w:szCs w:val="20"/>
                <w:lang w:val="nl-BE"/>
              </w:rPr>
              <w:t>M</w:t>
            </w:r>
            <w:r w:rsidR="001801C6" w:rsidRPr="007A432D">
              <w:rPr>
                <w:sz w:val="20"/>
                <w:szCs w:val="20"/>
                <w:lang w:val="nl-BE"/>
              </w:rPr>
              <w:t xml:space="preserve"> (Vlaamse </w:t>
            </w:r>
            <w:r w:rsidR="007B79A6" w:rsidRPr="007A432D">
              <w:rPr>
                <w:sz w:val="20"/>
                <w:szCs w:val="20"/>
                <w:lang w:val="nl-BE"/>
              </w:rPr>
              <w:t xml:space="preserve">Hoge </w:t>
            </w:r>
            <w:r w:rsidR="00763F43" w:rsidRPr="007A432D">
              <w:rPr>
                <w:sz w:val="20"/>
                <w:szCs w:val="20"/>
                <w:lang w:val="nl-BE"/>
              </w:rPr>
              <w:t xml:space="preserve"> Handhavingsraad</w:t>
            </w:r>
            <w:r w:rsidR="006B0534" w:rsidRPr="007A432D">
              <w:rPr>
                <w:sz w:val="20"/>
                <w:szCs w:val="20"/>
                <w:lang w:val="nl-BE"/>
              </w:rPr>
              <w:t xml:space="preserve"> voor </w:t>
            </w:r>
            <w:r w:rsidR="00DC0089" w:rsidRPr="007A432D">
              <w:rPr>
                <w:sz w:val="20"/>
                <w:szCs w:val="20"/>
                <w:lang w:val="nl-BE"/>
              </w:rPr>
              <w:t>R</w:t>
            </w:r>
            <w:r w:rsidR="006B0534" w:rsidRPr="007A432D">
              <w:rPr>
                <w:sz w:val="20"/>
                <w:szCs w:val="20"/>
                <w:lang w:val="nl-BE"/>
              </w:rPr>
              <w:t xml:space="preserve">uimte &amp; </w:t>
            </w:r>
            <w:r w:rsidR="00DC0089" w:rsidRPr="007A432D">
              <w:rPr>
                <w:sz w:val="20"/>
                <w:szCs w:val="20"/>
                <w:lang w:val="nl-BE"/>
              </w:rPr>
              <w:t>M</w:t>
            </w:r>
            <w:r w:rsidR="006B0534" w:rsidRPr="007A432D">
              <w:rPr>
                <w:sz w:val="20"/>
                <w:szCs w:val="20"/>
                <w:lang w:val="nl-BE"/>
              </w:rPr>
              <w:t>ilieu</w:t>
            </w:r>
            <w:r w:rsidR="00320B7A" w:rsidRPr="007A432D">
              <w:rPr>
                <w:sz w:val="20"/>
                <w:szCs w:val="20"/>
                <w:lang w:val="nl-BE"/>
              </w:rPr>
              <w:t>)</w:t>
            </w:r>
            <w:r w:rsidR="004F452F" w:rsidRPr="007A432D">
              <w:rPr>
                <w:sz w:val="20"/>
                <w:szCs w:val="20"/>
                <w:lang w:val="nl-BE"/>
              </w:rPr>
              <w:t xml:space="preserve">, </w:t>
            </w:r>
            <w:r w:rsidR="00C84203" w:rsidRPr="007A432D">
              <w:rPr>
                <w:sz w:val="20"/>
                <w:szCs w:val="20"/>
                <w:lang w:val="nl-BE"/>
              </w:rPr>
              <w:t>Vlaamse Ombudsman, enzovoort.</w:t>
            </w:r>
          </w:p>
          <w:p w14:paraId="282C840D" w14:textId="77777777" w:rsidR="00C84203" w:rsidRPr="005E6A9B" w:rsidRDefault="00C84203" w:rsidP="00CB66C8">
            <w:pPr>
              <w:spacing w:after="120"/>
              <w:ind w:left="147" w:right="526"/>
              <w:rPr>
                <w:kern w:val="28"/>
                <w:sz w:val="20"/>
                <w:szCs w:val="20"/>
                <w:lang w:val="nl-BE"/>
              </w:rPr>
            </w:pPr>
            <w:r w:rsidRPr="007A432D">
              <w:rPr>
                <w:kern w:val="28"/>
                <w:sz w:val="20"/>
                <w:szCs w:val="20"/>
                <w:lang w:val="nl-BE"/>
              </w:rPr>
              <w:t>Wat betreft het verstrekken van informatie inzake het verrichten van openbare functies of het verlenen van openbare diensten: hiervoor wordt verwezen naar de bepalingen in de oprichtingsdecreten van milieu-instanties als de OVAM, de VMM, de VLM, naar jaarverslagen, informatie op websites, enzovoort.</w:t>
            </w:r>
          </w:p>
          <w:p w14:paraId="4ED2A00B" w14:textId="7E7A7DC0" w:rsidR="00C84203" w:rsidRDefault="00C84203" w:rsidP="00CB66C8">
            <w:pPr>
              <w:spacing w:after="120"/>
              <w:ind w:left="147" w:right="526"/>
              <w:rPr>
                <w:ins w:id="121" w:author="SMAERS Marc" w:date="2020-10-08T17:51:00Z"/>
                <w:sz w:val="20"/>
                <w:szCs w:val="20"/>
                <w:lang w:val="nl-NL"/>
              </w:rPr>
            </w:pPr>
            <w:r w:rsidRPr="005E6A9B">
              <w:rPr>
                <w:sz w:val="20"/>
                <w:szCs w:val="20"/>
                <w:lang w:val="nl-NL"/>
              </w:rPr>
              <w:t>De milieuklachtendatabank is een invoer- en opvolgingssysteem voor milieuklachten in Vlaanderen, die ingevoerd worden door de gemeenten via internet (http;//milieuklachten.milieuinfo.be). Ze biedt een overzicht van milieuhinder in Vlaanderen.</w:t>
            </w:r>
          </w:p>
          <w:p w14:paraId="3C372763" w14:textId="77777777" w:rsidR="00E06B71" w:rsidRPr="005E6A9B" w:rsidRDefault="00E06B71" w:rsidP="00CB66C8">
            <w:pPr>
              <w:spacing w:after="120"/>
              <w:ind w:left="147" w:right="526"/>
              <w:rPr>
                <w:sz w:val="20"/>
                <w:szCs w:val="20"/>
                <w:lang w:val="nl-NL"/>
              </w:rPr>
            </w:pPr>
          </w:p>
          <w:p w14:paraId="01529E1E"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(h) Met betrekking tot paragraaf 8</w:t>
            </w:r>
          </w:p>
          <w:p w14:paraId="59888963" w14:textId="77777777" w:rsidR="00C84203" w:rsidRPr="005E6A9B" w:rsidRDefault="00C84203" w:rsidP="00CB66C8">
            <w:pPr>
              <w:spacing w:after="120"/>
              <w:ind w:left="147" w:right="526"/>
              <w:rPr>
                <w:kern w:val="28"/>
                <w:sz w:val="20"/>
                <w:szCs w:val="20"/>
                <w:lang w:val="nl-NL"/>
              </w:rPr>
            </w:pPr>
            <w:r w:rsidRPr="005E6A9B">
              <w:rPr>
                <w:kern w:val="28"/>
                <w:sz w:val="20"/>
                <w:szCs w:val="20"/>
                <w:lang w:val="nl-NL"/>
              </w:rPr>
              <w:t>Productinformatie is een federale bevoegdheid. Zie federaal rapport (</w:t>
            </w:r>
            <w:hyperlink r:id="rId31" w:history="1">
              <w:r w:rsidRPr="006E7E78">
                <w:rPr>
                  <w:rStyle w:val="Hyperlink"/>
                  <w:rFonts w:ascii="Times New Roman" w:hAnsi="Times New Roman"/>
                  <w:lang w:val="nl-NL"/>
                </w:rPr>
                <w:t>www.health.fgov.be</w:t>
              </w:r>
            </w:hyperlink>
            <w:r w:rsidRPr="005E6A9B">
              <w:rPr>
                <w:kern w:val="28"/>
                <w:sz w:val="20"/>
                <w:szCs w:val="20"/>
                <w:lang w:val="nl-NL"/>
              </w:rPr>
              <w:t>)</w:t>
            </w:r>
          </w:p>
          <w:p w14:paraId="660B8669" w14:textId="77777777" w:rsidR="00C84203" w:rsidRPr="005E6A9B" w:rsidRDefault="00C84203" w:rsidP="006E456E">
            <w:pPr>
              <w:spacing w:after="120"/>
              <w:ind w:left="709" w:right="284" w:hanging="425"/>
              <w:rPr>
                <w:i/>
                <w:color w:val="000000"/>
                <w:sz w:val="20"/>
                <w:szCs w:val="20"/>
                <w:lang w:val="nl-BE"/>
              </w:rPr>
            </w:pPr>
            <w:r w:rsidRPr="007A432D">
              <w:rPr>
                <w:sz w:val="20"/>
                <w:szCs w:val="20"/>
                <w:lang w:val="nl-BE"/>
              </w:rPr>
              <w:t>i)</w:t>
            </w:r>
            <w:r w:rsidRPr="007A432D">
              <w:rPr>
                <w:sz w:val="20"/>
                <w:szCs w:val="20"/>
                <w:lang w:val="nl-BE"/>
              </w:rPr>
              <w:tab/>
            </w:r>
            <w:r w:rsidRPr="005E6A9B">
              <w:rPr>
                <w:kern w:val="28"/>
                <w:sz w:val="20"/>
                <w:szCs w:val="20"/>
                <w:lang w:val="nl-NL"/>
              </w:rPr>
              <w:t>Met betrekking tot paragraaf 9</w:t>
            </w:r>
            <w:r w:rsidRPr="007A432D">
              <w:rPr>
                <w:i/>
                <w:color w:val="000000"/>
                <w:sz w:val="20"/>
                <w:szCs w:val="20"/>
                <w:lang w:val="nl-BE"/>
              </w:rPr>
              <w:t>;</w:t>
            </w:r>
          </w:p>
          <w:p w14:paraId="63306194" w14:textId="77777777" w:rsidR="00C84203" w:rsidRPr="005E6A9B" w:rsidRDefault="00402DB0" w:rsidP="00CB66C8">
            <w:pPr>
              <w:spacing w:after="120"/>
              <w:ind w:left="714" w:right="526"/>
              <w:rPr>
                <w:kern w:val="28"/>
                <w:sz w:val="20"/>
                <w:szCs w:val="20"/>
                <w:lang w:val="nl-NL"/>
              </w:rPr>
            </w:pPr>
            <w:r w:rsidRPr="005E6A9B">
              <w:rPr>
                <w:kern w:val="28"/>
                <w:sz w:val="20"/>
                <w:szCs w:val="20"/>
                <w:lang w:val="nl-NL"/>
              </w:rPr>
              <w:t xml:space="preserve">Op 04.06.2004 werd in het </w:t>
            </w:r>
            <w:r w:rsidRPr="005E6A9B">
              <w:rPr>
                <w:i/>
                <w:kern w:val="28"/>
                <w:sz w:val="20"/>
                <w:szCs w:val="20"/>
                <w:lang w:val="nl-NL"/>
              </w:rPr>
              <w:t>Belgisch Staatsblad</w:t>
            </w:r>
            <w:r w:rsidRPr="005E6A9B">
              <w:rPr>
                <w:kern w:val="28"/>
                <w:sz w:val="20"/>
                <w:szCs w:val="20"/>
                <w:lang w:val="nl-NL"/>
              </w:rPr>
              <w:t xml:space="preserve"> het besluit van de Vlaamse Regering van 2 april 2004 gepubliceerd tot invoering van het integraal milieujaarverslag (IMJV). Dit omvat door het bedrijf (op basis van activiteitsniveaus) jaarlijks gerapporteerde informatie met betrekking tot de relevante emissies naar lucht en water (op basis van drempelwaarden), de afvalstoffenmelding en winning van grondwater en de aangifte m.b.t. grondwaterwinning en –statistiek.</w:t>
            </w:r>
          </w:p>
          <w:p w14:paraId="521C5922" w14:textId="1D1B6082" w:rsidR="00402DB0" w:rsidRPr="005E6A9B" w:rsidDel="00F84D65" w:rsidRDefault="00402DB0" w:rsidP="00CB66C8">
            <w:pPr>
              <w:spacing w:after="120"/>
              <w:ind w:left="714" w:right="526"/>
              <w:rPr>
                <w:del w:id="122" w:author="SMAERS Marc" w:date="2020-10-08T17:51:00Z"/>
                <w:kern w:val="28"/>
                <w:sz w:val="20"/>
                <w:szCs w:val="20"/>
                <w:lang w:val="nl-NL"/>
              </w:rPr>
            </w:pPr>
          </w:p>
          <w:p w14:paraId="24945C8C" w14:textId="34553B25" w:rsidR="00402DB0" w:rsidRPr="008E6AF7" w:rsidRDefault="7DBF6631" w:rsidP="00CB66C8">
            <w:pPr>
              <w:spacing w:after="120"/>
              <w:ind w:left="714" w:right="526"/>
              <w:rPr>
                <w:rStyle w:val="Hyperlink"/>
                <w:rFonts w:ascii="Times New Roman" w:hAnsi="Times New Roman"/>
                <w:lang w:val="nl-NL"/>
              </w:rPr>
            </w:pPr>
            <w:r w:rsidRPr="005E6A9B">
              <w:rPr>
                <w:kern w:val="28"/>
                <w:sz w:val="20"/>
                <w:szCs w:val="20"/>
                <w:lang w:val="nl-NL"/>
              </w:rPr>
              <w:t>Deze informatie vormt de basis voor een PRTR (</w:t>
            </w:r>
            <w:proofErr w:type="spellStart"/>
            <w:r w:rsidRPr="005E6A9B">
              <w:rPr>
                <w:kern w:val="28"/>
                <w:sz w:val="20"/>
                <w:szCs w:val="20"/>
                <w:lang w:val="nl-NL"/>
              </w:rPr>
              <w:t>Pollutant</w:t>
            </w:r>
            <w:proofErr w:type="spellEnd"/>
            <w:r w:rsidRPr="005E6A9B">
              <w:rPr>
                <w:kern w:val="28"/>
                <w:sz w:val="20"/>
                <w:szCs w:val="20"/>
                <w:lang w:val="nl-NL"/>
              </w:rPr>
              <w:t xml:space="preserve"> Release </w:t>
            </w:r>
            <w:proofErr w:type="spellStart"/>
            <w:r w:rsidRPr="005E6A9B">
              <w:rPr>
                <w:kern w:val="28"/>
                <w:sz w:val="20"/>
                <w:szCs w:val="20"/>
                <w:lang w:val="nl-NL"/>
              </w:rPr>
              <w:t>and</w:t>
            </w:r>
            <w:proofErr w:type="spellEnd"/>
            <w:r w:rsidRPr="005E6A9B">
              <w:rPr>
                <w:kern w:val="28"/>
                <w:sz w:val="20"/>
                <w:szCs w:val="20"/>
                <w:lang w:val="nl-NL"/>
              </w:rPr>
              <w:t xml:space="preserve"> Transfer Registers =</w:t>
            </w:r>
            <w:r w:rsidRPr="005E6A9B">
              <w:rPr>
                <w:sz w:val="20"/>
                <w:szCs w:val="20"/>
                <w:lang w:val="nl-NL"/>
              </w:rPr>
              <w:t xml:space="preserve"> Registers inzake de uitstoot en overbrenging van verontreinigende stoffen), dat terug te vinden is op de Vlaamse website </w:t>
            </w:r>
            <w:r w:rsidR="00B85EA1" w:rsidRPr="005E6A9B">
              <w:rPr>
                <w:sz w:val="20"/>
                <w:szCs w:val="20"/>
                <w:lang w:val="nl-NL"/>
              </w:rPr>
              <w:t>http</w:t>
            </w:r>
            <w:r w:rsidR="00A97FEC" w:rsidRPr="005E6A9B">
              <w:rPr>
                <w:sz w:val="20"/>
                <w:szCs w:val="20"/>
                <w:lang w:val="nl-NL"/>
              </w:rPr>
              <w:t>s://www.milieuinfo.be</w:t>
            </w:r>
            <w:r w:rsidR="00235C77" w:rsidRPr="005E6A9B">
              <w:rPr>
                <w:sz w:val="20"/>
                <w:szCs w:val="20"/>
                <w:lang w:val="nl-NL"/>
              </w:rPr>
              <w:t>/prtr</w:t>
            </w:r>
            <w:r w:rsidRPr="005E6A9B">
              <w:rPr>
                <w:sz w:val="20"/>
                <w:szCs w:val="20"/>
                <w:lang w:val="nl-NL"/>
              </w:rPr>
              <w:t xml:space="preserve">. </w:t>
            </w:r>
            <w:r w:rsidRPr="00CA5981">
              <w:rPr>
                <w:rStyle w:val="Hyperlink"/>
                <w:rFonts w:ascii="Times New Roman" w:hAnsi="Times New Roman"/>
                <w:color w:val="auto"/>
                <w:u w:val="none"/>
                <w:lang w:val="nl-NL"/>
                <w:rPrChange w:id="123" w:author="SMAERS Marc" w:date="2020-10-08T17:52:00Z">
                  <w:rPr>
                    <w:rStyle w:val="Hyperlink"/>
                    <w:rFonts w:ascii="Times New Roman" w:hAnsi="Times New Roman"/>
                    <w:lang w:val="nl-NL"/>
                  </w:rPr>
                </w:rPrChange>
              </w:rPr>
              <w:t xml:space="preserve">Op de Belgische Aarhus website (Aarhus.be) zijn links te vinden naar de drie regionale websites en naar de Europese E-PRTR website die de nationale data tonen </w:t>
            </w:r>
            <w:r w:rsidR="003D59F2" w:rsidRPr="00CA5981">
              <w:rPr>
                <w:rStyle w:val="Hyperlink"/>
                <w:rFonts w:ascii="Times New Roman" w:hAnsi="Times New Roman"/>
                <w:color w:val="auto"/>
                <w:u w:val="none"/>
                <w:lang w:val="nl-NL"/>
                <w:rPrChange w:id="124" w:author="SMAERS Marc" w:date="2020-10-08T17:52:00Z">
                  <w:rPr>
                    <w:rStyle w:val="Hyperlink"/>
                    <w:rFonts w:ascii="Times New Roman" w:hAnsi="Times New Roman"/>
                    <w:lang w:val="nl-NL"/>
                  </w:rPr>
                </w:rPrChange>
              </w:rPr>
              <w:t>(</w:t>
            </w:r>
            <w:r w:rsidR="009A0EAB" w:rsidRPr="00CA5981">
              <w:rPr>
                <w:rStyle w:val="Hyperlink"/>
                <w:rFonts w:ascii="Times New Roman" w:hAnsi="Times New Roman"/>
                <w:color w:val="auto"/>
                <w:u w:val="none"/>
                <w:lang w:val="nl-NL"/>
                <w:rPrChange w:id="125" w:author="SMAERS Marc" w:date="2020-10-08T17:52:00Z">
                  <w:rPr>
                    <w:rStyle w:val="Hyperlink"/>
                    <w:rFonts w:ascii="Times New Roman" w:hAnsi="Times New Roman"/>
                    <w:lang w:val="nl-NL"/>
                  </w:rPr>
                </w:rPrChange>
              </w:rPr>
              <w:t>https://prtr.eea.europa.eu</w:t>
            </w:r>
            <w:r w:rsidR="00A924C7" w:rsidRPr="00CA5981">
              <w:rPr>
                <w:rStyle w:val="Hyperlink"/>
                <w:rFonts w:ascii="Times New Roman" w:hAnsi="Times New Roman"/>
                <w:color w:val="auto"/>
                <w:u w:val="none"/>
                <w:lang w:val="nl-NL"/>
                <w:rPrChange w:id="126" w:author="SMAERS Marc" w:date="2020-10-08T17:52:00Z">
                  <w:rPr>
                    <w:rStyle w:val="Hyperlink"/>
                    <w:rFonts w:ascii="Times New Roman" w:hAnsi="Times New Roman"/>
                    <w:lang w:val="nl-NL"/>
                  </w:rPr>
                </w:rPrChange>
              </w:rPr>
              <w:t>).</w:t>
            </w:r>
          </w:p>
          <w:p w14:paraId="6AAF2F9D" w14:textId="3CFA969D" w:rsidR="00402DB0" w:rsidRPr="00E57A3F" w:rsidDel="00CA5981" w:rsidRDefault="00402DB0" w:rsidP="00CB66C8">
            <w:pPr>
              <w:spacing w:after="120"/>
              <w:ind w:left="714" w:right="526"/>
              <w:rPr>
                <w:del w:id="127" w:author="SMAERS Marc" w:date="2020-10-08T17:51:00Z"/>
                <w:rStyle w:val="Hyperlink"/>
                <w:lang w:val="nl-NL"/>
              </w:rPr>
            </w:pPr>
          </w:p>
          <w:p w14:paraId="5DC2822F" w14:textId="44CAC79E" w:rsidR="00402DB0" w:rsidRPr="00AD705E" w:rsidRDefault="008F46B1" w:rsidP="00CB66C8">
            <w:pPr>
              <w:spacing w:after="120"/>
              <w:ind w:left="714" w:right="526"/>
              <w:rPr>
                <w:i/>
                <w:color w:val="000000"/>
                <w:lang w:val="nl-BE"/>
              </w:rPr>
            </w:pPr>
            <w:r w:rsidRPr="005E6A9B">
              <w:rPr>
                <w:kern w:val="28"/>
                <w:sz w:val="20"/>
                <w:szCs w:val="20"/>
                <w:lang w:val="nl-NL"/>
              </w:rPr>
              <w:br/>
            </w:r>
            <w:r w:rsidR="00402DB0" w:rsidRPr="005E6A9B">
              <w:rPr>
                <w:kern w:val="28"/>
                <w:sz w:val="20"/>
                <w:szCs w:val="20"/>
                <w:lang w:val="nl-NL"/>
              </w:rPr>
              <w:t xml:space="preserve">Het PRTR Protocol werd in het Vlaamse Gewest goedgekeurd door het decreet van 06.07.2007, wat uiteindelijk leidde tot de internationale ratificatie door België op 12.03.2009. België/Vlaanderen rapporteert ook gegevens naar Europa in het kader van het Europese PRTR, (E-PRTR). De data zijn </w:t>
            </w:r>
            <w:r w:rsidR="001A7D64" w:rsidRPr="005E6A9B">
              <w:rPr>
                <w:kern w:val="28"/>
                <w:sz w:val="20"/>
                <w:szCs w:val="20"/>
                <w:lang w:val="nl-NL"/>
              </w:rPr>
              <w:t xml:space="preserve">tot en met 2017 </w:t>
            </w:r>
            <w:r w:rsidR="00402DB0" w:rsidRPr="005E6A9B">
              <w:rPr>
                <w:kern w:val="28"/>
                <w:sz w:val="20"/>
                <w:szCs w:val="20"/>
                <w:lang w:val="nl-NL"/>
              </w:rPr>
              <w:t xml:space="preserve">te vinden via </w:t>
            </w:r>
            <w:r w:rsidR="00B4445A" w:rsidRPr="00E64899">
              <w:rPr>
                <w:lang w:val="nl-BE"/>
                <w:rPrChange w:id="128" w:author="SMAERS Marc" w:date="2020-10-08T17:52:00Z">
                  <w:rPr>
                    <w:lang w:val="nl-BE"/>
                  </w:rPr>
                </w:rPrChange>
              </w:rPr>
              <w:fldChar w:fldCharType="begin"/>
            </w:r>
            <w:r w:rsidR="00B4445A" w:rsidRPr="00E64899">
              <w:instrText xml:space="preserve"> HYPERLINK "http://prtr.ec.europa.eu/" </w:instrText>
            </w:r>
            <w:r w:rsidR="00B4445A" w:rsidRPr="00E64899">
              <w:rPr>
                <w:lang w:val="nl-BE"/>
                <w:rPrChange w:id="129" w:author="SMAERS Marc" w:date="2020-10-08T17:52:00Z">
                  <w:rPr>
                    <w:rStyle w:val="Hyperlink"/>
                    <w:rFonts w:ascii="Times New Roman" w:hAnsi="Times New Roman"/>
                    <w:kern w:val="28"/>
                    <w:lang w:val="nl-NL"/>
                  </w:rPr>
                </w:rPrChange>
              </w:rPr>
              <w:fldChar w:fldCharType="separate"/>
            </w:r>
            <w:r w:rsidR="00402DB0" w:rsidRPr="00E64899">
              <w:rPr>
                <w:rStyle w:val="Hyperlink"/>
                <w:rFonts w:ascii="Times New Roman" w:hAnsi="Times New Roman"/>
                <w:color w:val="auto"/>
                <w:kern w:val="28"/>
                <w:u w:val="none"/>
                <w:lang w:val="nl-NL"/>
                <w:rPrChange w:id="130" w:author="SMAERS Marc" w:date="2020-10-08T17:52:00Z">
                  <w:rPr>
                    <w:rStyle w:val="Hyperlink"/>
                    <w:rFonts w:ascii="Times New Roman" w:hAnsi="Times New Roman"/>
                    <w:kern w:val="28"/>
                    <w:lang w:val="nl-NL"/>
                  </w:rPr>
                </w:rPrChange>
              </w:rPr>
              <w:t>http://prtr.ec.europa.eu/</w:t>
            </w:r>
            <w:r w:rsidR="00B4445A" w:rsidRPr="00E64899">
              <w:rPr>
                <w:rStyle w:val="Hyperlink"/>
                <w:rFonts w:ascii="Times New Roman" w:hAnsi="Times New Roman"/>
                <w:color w:val="auto"/>
                <w:kern w:val="28"/>
                <w:u w:val="none"/>
                <w:lang w:val="nl-NL"/>
                <w:rPrChange w:id="131" w:author="SMAERS Marc" w:date="2020-10-08T17:52:00Z">
                  <w:rPr>
                    <w:rStyle w:val="Hyperlink"/>
                    <w:rFonts w:ascii="Times New Roman" w:hAnsi="Times New Roman"/>
                    <w:kern w:val="28"/>
                    <w:lang w:val="nl-NL"/>
                  </w:rPr>
                </w:rPrChange>
              </w:rPr>
              <w:fldChar w:fldCharType="end"/>
            </w:r>
            <w:r w:rsidR="00C606E1" w:rsidRPr="00E64899">
              <w:rPr>
                <w:rStyle w:val="Hyperlink"/>
                <w:rFonts w:ascii="Times New Roman" w:hAnsi="Times New Roman"/>
                <w:color w:val="auto"/>
                <w:kern w:val="28"/>
                <w:u w:val="none"/>
                <w:lang w:val="nl-NL"/>
                <w:rPrChange w:id="132" w:author="SMAERS Marc" w:date="2020-10-08T17:52:00Z">
                  <w:rPr>
                    <w:rStyle w:val="Hyperlink"/>
                    <w:rFonts w:ascii="Times New Roman" w:hAnsi="Times New Roman"/>
                    <w:kern w:val="28"/>
                    <w:lang w:val="nl-NL"/>
                  </w:rPr>
                </w:rPrChange>
              </w:rPr>
              <w:t xml:space="preserve">. Data </w:t>
            </w:r>
            <w:r w:rsidR="006D4608" w:rsidRPr="00E64899">
              <w:rPr>
                <w:rStyle w:val="Hyperlink"/>
                <w:rFonts w:ascii="Times New Roman" w:hAnsi="Times New Roman"/>
                <w:color w:val="auto"/>
                <w:kern w:val="28"/>
                <w:u w:val="none"/>
                <w:lang w:val="nl-NL"/>
                <w:rPrChange w:id="133" w:author="SMAERS Marc" w:date="2020-10-08T17:52:00Z">
                  <w:rPr>
                    <w:rStyle w:val="Hyperlink"/>
                    <w:rFonts w:ascii="Times New Roman" w:hAnsi="Times New Roman"/>
                    <w:kern w:val="28"/>
                    <w:lang w:val="nl-NL"/>
                  </w:rPr>
                </w:rPrChange>
              </w:rPr>
              <w:t>vanaf 2018 zullen worden gepubliceerd op een nieuwe</w:t>
            </w:r>
            <w:r w:rsidR="00013C6B" w:rsidRPr="00E64899">
              <w:rPr>
                <w:rStyle w:val="Hyperlink"/>
                <w:rFonts w:ascii="Times New Roman" w:hAnsi="Times New Roman"/>
                <w:color w:val="auto"/>
                <w:kern w:val="28"/>
                <w:u w:val="none"/>
                <w:lang w:val="nl-NL"/>
                <w:rPrChange w:id="134" w:author="SMAERS Marc" w:date="2020-10-08T17:52:00Z">
                  <w:rPr>
                    <w:rStyle w:val="Hyperlink"/>
                    <w:rFonts w:ascii="Times New Roman" w:hAnsi="Times New Roman"/>
                    <w:kern w:val="28"/>
                    <w:lang w:val="nl-NL"/>
                  </w:rPr>
                </w:rPrChange>
              </w:rPr>
              <w:t xml:space="preserve"> rapporteringsportaal voor industriële emissies</w:t>
            </w:r>
            <w:r w:rsidR="00D904B8" w:rsidRPr="00E64899">
              <w:rPr>
                <w:rStyle w:val="Hyperlink"/>
                <w:rFonts w:ascii="Times New Roman" w:hAnsi="Times New Roman"/>
                <w:color w:val="auto"/>
                <w:kern w:val="28"/>
                <w:u w:val="none"/>
                <w:lang w:val="nl-NL"/>
                <w:rPrChange w:id="135" w:author="SMAERS Marc" w:date="2020-10-08T17:52:00Z">
                  <w:rPr>
                    <w:rStyle w:val="Hyperlink"/>
                    <w:rFonts w:ascii="Times New Roman" w:hAnsi="Times New Roman"/>
                    <w:kern w:val="28"/>
                    <w:lang w:val="nl-NL"/>
                  </w:rPr>
                </w:rPrChange>
              </w:rPr>
              <w:t xml:space="preserve"> dat momenteel in ontwikkeling is.</w:t>
            </w:r>
          </w:p>
        </w:tc>
      </w:tr>
    </w:tbl>
    <w:p w14:paraId="1DB6E8DE" w14:textId="77777777" w:rsidR="00AD705E" w:rsidRPr="00AD705E" w:rsidRDefault="00AD705E" w:rsidP="008F46B1"/>
    <w:p w14:paraId="0D1055B5" w14:textId="77777777" w:rsidR="00AD705E" w:rsidRPr="00AD705E" w:rsidRDefault="00AD705E" w:rsidP="008F46B1"/>
    <w:tbl>
      <w:tblPr>
        <w:tblStyle w:val="Tabelraster"/>
        <w:tblW w:w="0" w:type="auto"/>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97762" w:rsidRPr="008C6C91" w14:paraId="59D1B69F" w14:textId="77777777" w:rsidTr="00897762">
        <w:tc>
          <w:tcPr>
            <w:tcW w:w="7938" w:type="dxa"/>
            <w:tcBorders>
              <w:bottom w:val="single" w:sz="4" w:space="0" w:color="auto"/>
            </w:tcBorders>
          </w:tcPr>
          <w:p w14:paraId="46B4B80D" w14:textId="77777777" w:rsidR="00897762" w:rsidRPr="00885CD0" w:rsidRDefault="00897762" w:rsidP="00897762">
            <w:pPr>
              <w:pStyle w:val="HChG"/>
              <w:spacing w:before="0" w:after="120" w:line="240" w:lineRule="atLeast"/>
              <w:ind w:hanging="567"/>
            </w:pPr>
            <w:r>
              <w:t xml:space="preserve">XII. </w:t>
            </w:r>
            <w:r w:rsidRPr="00885CD0">
              <w:t>Obstacles encountered in the implementation of article 5</w:t>
            </w:r>
          </w:p>
          <w:p w14:paraId="1E05A683" w14:textId="77777777" w:rsidR="00897762" w:rsidRDefault="00897762" w:rsidP="00897762">
            <w:pPr>
              <w:pStyle w:val="SingleTxtG"/>
              <w:tabs>
                <w:tab w:val="left" w:pos="6521"/>
              </w:tabs>
              <w:ind w:right="1417"/>
              <w:jc w:val="left"/>
              <w:rPr>
                <w:i/>
                <w:lang w:val="nl-BE"/>
              </w:rPr>
            </w:pPr>
            <w:r w:rsidRPr="003A3590">
              <w:rPr>
                <w:i/>
                <w:color w:val="000000"/>
                <w:lang w:val="nl-BE"/>
              </w:rPr>
              <w:t xml:space="preserve">Beschrijf de </w:t>
            </w:r>
            <w:r w:rsidRPr="003A3590">
              <w:rPr>
                <w:b/>
                <w:bCs/>
                <w:i/>
                <w:color w:val="000000"/>
                <w:lang w:val="nl-BE"/>
              </w:rPr>
              <w:t xml:space="preserve">belemmeringen </w:t>
            </w:r>
            <w:r w:rsidRPr="003A3590">
              <w:rPr>
                <w:i/>
                <w:color w:val="000000"/>
                <w:lang w:val="nl-BE"/>
              </w:rPr>
              <w:t>bij de uitvoering van de paragrafen in artikel 5.</w:t>
            </w:r>
          </w:p>
        </w:tc>
      </w:tr>
      <w:tr w:rsidR="00F0520F" w14:paraId="0D4A17B0" w14:textId="77777777" w:rsidTr="00897762">
        <w:tc>
          <w:tcPr>
            <w:tcW w:w="7938" w:type="dxa"/>
            <w:tcBorders>
              <w:top w:val="single" w:sz="4" w:space="0" w:color="auto"/>
              <w:left w:val="single" w:sz="4" w:space="0" w:color="auto"/>
              <w:bottom w:val="nil"/>
              <w:right w:val="single" w:sz="4" w:space="0" w:color="auto"/>
            </w:tcBorders>
          </w:tcPr>
          <w:p w14:paraId="5D57D318" w14:textId="77777777" w:rsidR="00F0520F" w:rsidRDefault="00F0520F" w:rsidP="00CB66C8">
            <w:pPr>
              <w:pStyle w:val="SingleTxtG"/>
              <w:ind w:left="147"/>
              <w:jc w:val="left"/>
              <w:rPr>
                <w:i/>
                <w:lang w:val="nl-BE"/>
              </w:rPr>
            </w:pPr>
            <w:proofErr w:type="spellStart"/>
            <w:r>
              <w:rPr>
                <w:i/>
              </w:rPr>
              <w:t>Antwoord</w:t>
            </w:r>
            <w:proofErr w:type="spellEnd"/>
          </w:p>
        </w:tc>
      </w:tr>
      <w:tr w:rsidR="00F0520F" w14:paraId="11B1D9E3" w14:textId="77777777" w:rsidTr="00897762">
        <w:tc>
          <w:tcPr>
            <w:tcW w:w="7938" w:type="dxa"/>
            <w:tcBorders>
              <w:top w:val="nil"/>
              <w:left w:val="single" w:sz="4" w:space="0" w:color="auto"/>
              <w:right w:val="single" w:sz="4" w:space="0" w:color="auto"/>
            </w:tcBorders>
          </w:tcPr>
          <w:p w14:paraId="6E7B77DA" w14:textId="77777777" w:rsidR="00F0520F" w:rsidRDefault="00F0520F" w:rsidP="00CB66C8">
            <w:pPr>
              <w:pStyle w:val="SingleTxtG"/>
              <w:ind w:left="147"/>
              <w:jc w:val="left"/>
              <w:rPr>
                <w:i/>
                <w:lang w:val="nl-BE"/>
              </w:rPr>
            </w:pPr>
          </w:p>
        </w:tc>
      </w:tr>
    </w:tbl>
    <w:p w14:paraId="6F009E52" w14:textId="77777777" w:rsidR="00F0520F" w:rsidRDefault="00F0520F" w:rsidP="008F46B1">
      <w:pPr>
        <w:pStyle w:val="SingleTxtG"/>
        <w:spacing w:after="0"/>
        <w:jc w:val="left"/>
        <w:rPr>
          <w:i/>
          <w:lang w:val="nl-BE"/>
        </w:rPr>
      </w:pPr>
    </w:p>
    <w:p w14:paraId="05C6AD39" w14:textId="77777777" w:rsidR="00897762" w:rsidRDefault="00897762" w:rsidP="008F46B1">
      <w:pPr>
        <w:pStyle w:val="SingleTxtG"/>
        <w:spacing w:after="0"/>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97762" w:rsidRPr="008C6C91" w14:paraId="056C57D8" w14:textId="77777777" w:rsidTr="00897762">
        <w:tc>
          <w:tcPr>
            <w:tcW w:w="7938" w:type="dxa"/>
            <w:tcBorders>
              <w:bottom w:val="single" w:sz="4" w:space="0" w:color="auto"/>
            </w:tcBorders>
          </w:tcPr>
          <w:p w14:paraId="31F019E2" w14:textId="77777777" w:rsidR="00897762" w:rsidRPr="00885CD0" w:rsidRDefault="00897762" w:rsidP="00897762">
            <w:pPr>
              <w:pStyle w:val="HChG"/>
              <w:tabs>
                <w:tab w:val="left" w:pos="851"/>
              </w:tabs>
              <w:spacing w:before="0" w:after="120" w:line="240" w:lineRule="atLeast"/>
              <w:ind w:left="1276" w:right="1422" w:hanging="709"/>
            </w:pPr>
            <w:r w:rsidRPr="00885CD0">
              <w:t>XIII.</w:t>
            </w:r>
            <w:r>
              <w:t xml:space="preserve"> </w:t>
            </w:r>
            <w:r w:rsidRPr="00885CD0">
              <w:t xml:space="preserve">Further information on the practical application of the </w:t>
            </w:r>
            <w:r>
              <w:t xml:space="preserve"> </w:t>
            </w:r>
            <w:r w:rsidRPr="00885CD0">
              <w:t>provisions of article 5</w:t>
            </w:r>
          </w:p>
          <w:p w14:paraId="631DB317" w14:textId="77777777" w:rsidR="00897762" w:rsidRDefault="00897762" w:rsidP="00897762">
            <w:pPr>
              <w:pStyle w:val="SingleTxtG"/>
              <w:tabs>
                <w:tab w:val="left" w:pos="6521"/>
              </w:tabs>
              <w:ind w:right="1422"/>
              <w:jc w:val="left"/>
              <w:rPr>
                <w:i/>
                <w:lang w:val="nl-BE"/>
              </w:rPr>
            </w:pPr>
            <w:r w:rsidRPr="000844F6">
              <w:rPr>
                <w:bCs/>
                <w:i/>
                <w:color w:val="000000"/>
                <w:lang w:val="nl-BE"/>
              </w:rPr>
              <w:t xml:space="preserve">Verschaf verdere informatie over </w:t>
            </w:r>
            <w:r w:rsidRPr="000844F6">
              <w:rPr>
                <w:i/>
                <w:color w:val="000000"/>
                <w:lang w:val="nl-BE"/>
              </w:rPr>
              <w:t xml:space="preserve">de </w:t>
            </w:r>
            <w:r w:rsidRPr="000844F6">
              <w:rPr>
                <w:b/>
                <w:i/>
                <w:color w:val="000000"/>
                <w:lang w:val="nl-BE"/>
              </w:rPr>
              <w:t>praktische toepassing van de bepalingen over het verzamelen en verspreiden van milieu-informatie in artikel 5</w:t>
            </w:r>
            <w:r w:rsidRPr="000844F6">
              <w:rPr>
                <w:b/>
                <w:bCs/>
                <w:i/>
                <w:color w:val="000000"/>
                <w:lang w:val="nl-BE"/>
              </w:rPr>
              <w:t xml:space="preserve">, </w:t>
            </w:r>
            <w:r w:rsidRPr="000844F6">
              <w:rPr>
                <w:bCs/>
                <w:i/>
                <w:color w:val="000000"/>
                <w:lang w:val="nl-BE"/>
              </w:rPr>
              <w:t>bv. zijn er statistieken beschikbaar over de gepubliceerde informatie?</w:t>
            </w:r>
          </w:p>
        </w:tc>
      </w:tr>
      <w:tr w:rsidR="00F0520F" w14:paraId="52A96E5A" w14:textId="77777777" w:rsidTr="00897762">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872AED2" w14:textId="77777777" w:rsidR="00F0520F" w:rsidRDefault="00F0520F" w:rsidP="00CB66C8">
            <w:pPr>
              <w:pStyle w:val="SingleTxtG"/>
              <w:ind w:left="147" w:right="526"/>
              <w:jc w:val="left"/>
              <w:rPr>
                <w:i/>
                <w:lang w:val="nl-BE"/>
              </w:rPr>
            </w:pPr>
            <w:proofErr w:type="spellStart"/>
            <w:r>
              <w:rPr>
                <w:i/>
              </w:rPr>
              <w:t>Antwoord</w:t>
            </w:r>
            <w:proofErr w:type="spellEnd"/>
          </w:p>
        </w:tc>
      </w:tr>
      <w:tr w:rsidR="00F0520F" w:rsidRPr="008C6C91" w14:paraId="024B4FBE" w14:textId="77777777" w:rsidTr="00897762">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6D718165" w14:textId="77777777" w:rsidR="00F0520F" w:rsidRPr="00BE41E8" w:rsidRDefault="00F0520F" w:rsidP="00CB66C8">
            <w:pPr>
              <w:pStyle w:val="SingleTxtG"/>
              <w:ind w:left="147" w:right="526"/>
              <w:jc w:val="left"/>
              <w:rPr>
                <w:lang w:val="nl-BE"/>
              </w:rPr>
            </w:pPr>
          </w:p>
          <w:p w14:paraId="367DE67E" w14:textId="77777777" w:rsidR="00F0520F" w:rsidRPr="005E6A9B" w:rsidRDefault="00F0520F" w:rsidP="00CB66C8">
            <w:pPr>
              <w:spacing w:after="120"/>
              <w:ind w:left="147"/>
              <w:rPr>
                <w:sz w:val="20"/>
                <w:szCs w:val="20"/>
                <w:lang w:val="nl-BE"/>
              </w:rPr>
            </w:pPr>
            <w:r w:rsidRPr="007A432D">
              <w:rPr>
                <w:sz w:val="20"/>
                <w:szCs w:val="20"/>
                <w:lang w:val="nl-BE"/>
              </w:rPr>
              <w:t>(b): Met betrekking tot paragraaf 2</w:t>
            </w:r>
          </w:p>
          <w:p w14:paraId="170051B5" w14:textId="0E599450" w:rsidR="00F0520F" w:rsidRDefault="00F0520F" w:rsidP="00CB66C8">
            <w:pPr>
              <w:pStyle w:val="SingleTxtG"/>
              <w:ind w:left="147" w:right="526"/>
              <w:jc w:val="left"/>
              <w:rPr>
                <w:i/>
                <w:lang w:val="nl-BE"/>
              </w:rPr>
            </w:pPr>
            <w:r w:rsidRPr="00BE41E8">
              <w:rPr>
                <w:lang w:val="nl-BE"/>
              </w:rPr>
              <w:t>De opdrachten en taken van de overheidsfunctionarissen bij de het verkrijgen</w:t>
            </w:r>
            <w:r w:rsidRPr="003A3590">
              <w:rPr>
                <w:lang w:val="nl-BE"/>
              </w:rPr>
              <w:t xml:space="preserve"> van toegang tot milieu-informatie, zo onder meer de bijstandsverplichting, werden uitvoerig toegelicht in verschillende infosessies over het Verdrag bij verschillende overheidsdiensten</w:t>
            </w:r>
            <w:r w:rsidR="00144286">
              <w:rPr>
                <w:lang w:val="nl-BE"/>
              </w:rPr>
              <w:t>.</w:t>
            </w:r>
          </w:p>
        </w:tc>
      </w:tr>
    </w:tbl>
    <w:p w14:paraId="1E3EEE56" w14:textId="77777777" w:rsidR="00F0520F" w:rsidRDefault="00F0520F" w:rsidP="008F46B1">
      <w:pPr>
        <w:pStyle w:val="SingleTxtG"/>
        <w:spacing w:after="0"/>
        <w:ind w:left="1276"/>
        <w:jc w:val="left"/>
        <w:rPr>
          <w:bCs/>
          <w:i/>
          <w:lang w:val="nl-BE"/>
        </w:rPr>
      </w:pPr>
    </w:p>
    <w:p w14:paraId="6F4A2991" w14:textId="77777777" w:rsidR="00897762" w:rsidRDefault="00897762" w:rsidP="008F46B1">
      <w:pPr>
        <w:pStyle w:val="SingleTxtG"/>
        <w:spacing w:after="0"/>
        <w:ind w:left="1276"/>
        <w:jc w:val="left"/>
        <w:rPr>
          <w:bCs/>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gridCol w:w="379"/>
      </w:tblGrid>
      <w:tr w:rsidR="00897762" w:rsidRPr="008C6C91" w14:paraId="2C72956F" w14:textId="77777777" w:rsidTr="0C5B34FD">
        <w:trPr>
          <w:gridAfter w:val="1"/>
          <w:wAfter w:w="379" w:type="dxa"/>
        </w:trPr>
        <w:tc>
          <w:tcPr>
            <w:tcW w:w="7938" w:type="dxa"/>
            <w:tcBorders>
              <w:bottom w:val="single" w:sz="4" w:space="0" w:color="auto"/>
            </w:tcBorders>
          </w:tcPr>
          <w:p w14:paraId="0B2985BB" w14:textId="77777777" w:rsidR="00897762" w:rsidRPr="00885CD0" w:rsidRDefault="00897762" w:rsidP="00897762">
            <w:pPr>
              <w:pStyle w:val="HChG"/>
              <w:spacing w:before="0" w:after="120" w:line="240" w:lineRule="atLeast"/>
              <w:ind w:left="1418" w:right="946" w:hanging="709"/>
            </w:pPr>
            <w:r w:rsidRPr="00885CD0">
              <w:t>XIV.</w:t>
            </w:r>
            <w:r>
              <w:t xml:space="preserve"> </w:t>
            </w:r>
            <w:r w:rsidRPr="005E6A9B">
              <w:rPr>
                <w:color w:val="2B579A"/>
                <w:shd w:val="clear" w:color="auto" w:fill="E6E6E6"/>
              </w:rPr>
              <w:t>Website addresses relevant to the implementation of article 5</w:t>
            </w:r>
          </w:p>
          <w:p w14:paraId="52FC19B2" w14:textId="77777777" w:rsidR="00897762" w:rsidRPr="00897762" w:rsidRDefault="00897762" w:rsidP="00897762">
            <w:pPr>
              <w:pStyle w:val="SingleTxtG"/>
              <w:ind w:left="1418" w:right="1417"/>
              <w:jc w:val="left"/>
              <w:rPr>
                <w:i/>
                <w:color w:val="000000"/>
                <w:lang w:val="nl-BE"/>
              </w:rPr>
            </w:pPr>
            <w:r w:rsidRPr="003A3590">
              <w:rPr>
                <w:i/>
                <w:color w:val="000000"/>
                <w:lang w:val="nl-BE"/>
              </w:rPr>
              <w:t>Vermeld relevante websites, indien beschikbaar:</w:t>
            </w:r>
          </w:p>
        </w:tc>
      </w:tr>
      <w:tr w:rsidR="00F0520F" w:rsidRPr="008C6C91" w14:paraId="2653EF13" w14:textId="77777777" w:rsidTr="0C5B34FD">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gridSpan w:val="2"/>
            <w:tcBorders>
              <w:top w:val="single" w:sz="4" w:space="0" w:color="auto"/>
              <w:left w:val="single" w:sz="4" w:space="0" w:color="auto"/>
              <w:right w:val="single" w:sz="4" w:space="0" w:color="auto"/>
            </w:tcBorders>
          </w:tcPr>
          <w:p w14:paraId="7C2C202A" w14:textId="3838808A" w:rsidR="00F41DBE" w:rsidRPr="00741C6D" w:rsidDel="00741C6D" w:rsidRDefault="00B4445A" w:rsidP="00CB66C8">
            <w:pPr>
              <w:pStyle w:val="SingleTxtG"/>
              <w:ind w:left="147" w:right="526"/>
              <w:jc w:val="left"/>
              <w:rPr>
                <w:del w:id="136" w:author="SMAERS Marc" w:date="2020-10-08T17:53:00Z"/>
                <w:rStyle w:val="Hyperlink"/>
                <w:rFonts w:ascii="Times New Roman" w:hAnsi="Times New Roman"/>
                <w:color w:val="auto"/>
                <w:u w:val="none"/>
                <w:lang w:val="nl-BE"/>
                <w:rPrChange w:id="137" w:author="SMAERS Marc" w:date="2020-10-08T17:53:00Z">
                  <w:rPr>
                    <w:del w:id="138" w:author="SMAERS Marc" w:date="2020-10-08T17:53:00Z"/>
                    <w:rStyle w:val="Hyperlink"/>
                    <w:rFonts w:ascii="Times New Roman" w:hAnsi="Times New Roman"/>
                    <w:lang w:val="nl-BE" w:eastAsia="nl-NL"/>
                  </w:rPr>
                </w:rPrChange>
              </w:rPr>
            </w:pPr>
            <w:del w:id="139" w:author="SMAERS Marc" w:date="2020-10-08T17:53:00Z">
              <w:r w:rsidRPr="00741C6D" w:rsidDel="00741C6D">
                <w:rPr>
                  <w:rPrChange w:id="140" w:author="SMAERS Marc" w:date="2020-10-08T17:53:00Z">
                    <w:rPr>
                      <w:rFonts w:ascii="Verdana" w:hAnsi="Verdana"/>
                      <w:color w:val="0000FF"/>
                      <w:u w:val="single"/>
                    </w:rPr>
                  </w:rPrChange>
                </w:rPr>
                <w:fldChar w:fldCharType="begin"/>
              </w:r>
              <w:r w:rsidRPr="00741C6D" w:rsidDel="00741C6D">
                <w:rPr>
                  <w:lang w:val="nl-BE"/>
                  <w:rPrChange w:id="141" w:author="SMAERS Marc" w:date="2020-10-08T17:53:00Z">
                    <w:rPr/>
                  </w:rPrChange>
                </w:rPr>
                <w:delInstrText xml:space="preserve"> HYPERLINK </w:delInstrText>
              </w:r>
              <w:r w:rsidRPr="00741C6D" w:rsidDel="00741C6D">
                <w:rPr>
                  <w:rPrChange w:id="142" w:author="SMAERS Marc" w:date="2020-10-08T17:53:00Z">
                    <w:rPr/>
                  </w:rPrChange>
                </w:rPr>
                <w:fldChar w:fldCharType="end"/>
              </w:r>
            </w:del>
          </w:p>
          <w:p w14:paraId="40819E97" w14:textId="6AA80113" w:rsidR="00B16C7E" w:rsidRPr="00741C6D" w:rsidDel="00741C6D" w:rsidRDefault="00B16C7E" w:rsidP="00CB66C8">
            <w:pPr>
              <w:pStyle w:val="SingleTxtG"/>
              <w:ind w:left="147" w:right="526"/>
              <w:jc w:val="left"/>
              <w:rPr>
                <w:del w:id="143" w:author="SMAERS Marc" w:date="2020-10-08T17:53:00Z"/>
                <w:rStyle w:val="Hyperlink"/>
                <w:rFonts w:ascii="Times New Roman" w:hAnsi="Times New Roman"/>
                <w:color w:val="auto"/>
                <w:u w:val="none"/>
                <w:lang w:val="nl-BE"/>
                <w:rPrChange w:id="144" w:author="SMAERS Marc" w:date="2020-10-08T17:53:00Z">
                  <w:rPr>
                    <w:del w:id="145" w:author="SMAERS Marc" w:date="2020-10-08T17:53:00Z"/>
                    <w:rStyle w:val="Hyperlink"/>
                    <w:rFonts w:ascii="Times New Roman" w:hAnsi="Times New Roman"/>
                    <w:lang w:val="nl-BE" w:eastAsia="nl-NL"/>
                  </w:rPr>
                </w:rPrChange>
              </w:rPr>
            </w:pPr>
          </w:p>
          <w:p w14:paraId="19449858" w14:textId="6DEFB987" w:rsidR="00B16C7E" w:rsidRPr="00741C6D" w:rsidRDefault="008E6AF7" w:rsidP="00CB66C8">
            <w:pPr>
              <w:pStyle w:val="SingleTxtG"/>
              <w:ind w:left="147" w:right="526"/>
              <w:jc w:val="left"/>
              <w:rPr>
                <w:rStyle w:val="Hyperlink"/>
                <w:rFonts w:ascii="Times New Roman" w:hAnsi="Times New Roman"/>
                <w:color w:val="auto"/>
                <w:u w:val="none"/>
                <w:lang w:val="nl-BE"/>
                <w:rPrChange w:id="146" w:author="SMAERS Marc" w:date="2020-10-08T17:53:00Z">
                  <w:rPr>
                    <w:rStyle w:val="Hyperlink"/>
                    <w:rFonts w:ascii="Times New Roman" w:hAnsi="Times New Roman"/>
                    <w:lang w:val="nl-BE" w:eastAsia="nl-NL"/>
                  </w:rPr>
                </w:rPrChange>
              </w:rPr>
            </w:pPr>
            <w:r w:rsidRPr="00741C6D">
              <w:rPr>
                <w:rStyle w:val="Hyperlink"/>
                <w:rFonts w:ascii="Times New Roman" w:hAnsi="Times New Roman"/>
                <w:color w:val="auto"/>
                <w:u w:val="none"/>
                <w:lang w:val="nl-BE"/>
                <w:rPrChange w:id="147" w:author="SMAERS Marc" w:date="2020-10-08T17:53:00Z">
                  <w:rPr>
                    <w:rStyle w:val="Hyperlink"/>
                    <w:rFonts w:ascii="Times New Roman" w:hAnsi="Times New Roman"/>
                    <w:lang w:val="nl-BE"/>
                  </w:rPr>
                </w:rPrChange>
              </w:rPr>
              <w:t>E</w:t>
            </w:r>
            <w:r w:rsidR="00B16C7E" w:rsidRPr="00741C6D">
              <w:rPr>
                <w:rStyle w:val="Hyperlink"/>
                <w:rFonts w:ascii="Times New Roman" w:hAnsi="Times New Roman"/>
                <w:color w:val="auto"/>
                <w:u w:val="none"/>
                <w:lang w:val="nl-BE"/>
                <w:rPrChange w:id="148" w:author="SMAERS Marc" w:date="2020-10-08T17:53:00Z">
                  <w:rPr>
                    <w:rStyle w:val="Hyperlink"/>
                    <w:rFonts w:ascii="Times New Roman" w:hAnsi="Times New Roman"/>
                    <w:lang w:val="nl-BE"/>
                  </w:rPr>
                </w:rPrChange>
              </w:rPr>
              <w:t>r zijn twee website</w:t>
            </w:r>
            <w:r w:rsidR="00EE7043" w:rsidRPr="00741C6D">
              <w:rPr>
                <w:rStyle w:val="Hyperlink"/>
                <w:rFonts w:ascii="Times New Roman" w:hAnsi="Times New Roman"/>
                <w:color w:val="auto"/>
                <w:u w:val="none"/>
                <w:lang w:val="nl-BE"/>
                <w:rPrChange w:id="149" w:author="SMAERS Marc" w:date="2020-10-08T17:53:00Z">
                  <w:rPr>
                    <w:rStyle w:val="Hyperlink"/>
                    <w:rFonts w:ascii="Times New Roman" w:hAnsi="Times New Roman"/>
                    <w:lang w:val="nl-BE"/>
                  </w:rPr>
                </w:rPrChange>
              </w:rPr>
              <w:t>s met informati</w:t>
            </w:r>
            <w:r w:rsidR="0082047F" w:rsidRPr="00741C6D">
              <w:rPr>
                <w:rStyle w:val="Hyperlink"/>
                <w:rFonts w:ascii="Times New Roman" w:hAnsi="Times New Roman"/>
                <w:color w:val="auto"/>
                <w:u w:val="none"/>
                <w:lang w:val="nl-BE"/>
                <w:rPrChange w:id="150" w:author="SMAERS Marc" w:date="2020-10-08T17:53:00Z">
                  <w:rPr>
                    <w:rStyle w:val="Hyperlink"/>
                    <w:rFonts w:ascii="Times New Roman" w:hAnsi="Times New Roman"/>
                    <w:lang w:val="nl-BE"/>
                  </w:rPr>
                </w:rPrChange>
              </w:rPr>
              <w:t>e over “openbaarheid van bestuur” :</w:t>
            </w:r>
          </w:p>
          <w:p w14:paraId="44526291" w14:textId="4EAD6124" w:rsidR="0082047F" w:rsidRPr="005E6A9B" w:rsidRDefault="00B4445A" w:rsidP="00CB66C8">
            <w:pPr>
              <w:pStyle w:val="SingleTxtG"/>
              <w:ind w:left="147" w:right="526"/>
              <w:jc w:val="left"/>
              <w:rPr>
                <w:lang w:val="nl-BE" w:eastAsia="nl-NL"/>
              </w:rPr>
            </w:pPr>
            <w:r>
              <w:fldChar w:fldCharType="begin"/>
            </w:r>
            <w:r w:rsidRPr="00295EC1">
              <w:rPr>
                <w:lang w:val="nl-BE"/>
                <w:rPrChange w:id="151" w:author="SMAERS Marc" w:date="2020-10-08T17:12:00Z">
                  <w:rPr/>
                </w:rPrChange>
              </w:rPr>
              <w:instrText xml:space="preserve"> HYPERLINK "https://overheid.vlaanderen.be/organisatie/informatiemanagement/openbaarheid-van-bestuur" </w:instrText>
            </w:r>
            <w:r>
              <w:fldChar w:fldCharType="separate"/>
            </w:r>
            <w:r w:rsidR="00CA10A8" w:rsidRPr="005E6A9B">
              <w:rPr>
                <w:color w:val="0000FF"/>
                <w:u w:val="single"/>
                <w:lang w:val="nl-BE" w:eastAsia="nl-NL"/>
              </w:rPr>
              <w:t>https://overheid.vlaanderen.be/organisatie/informatiemanagement/openbaarheid-van-bestuur</w:t>
            </w:r>
            <w:r>
              <w:rPr>
                <w:color w:val="0000FF"/>
                <w:u w:val="single"/>
                <w:lang w:val="nl-BE" w:eastAsia="nl-NL"/>
              </w:rPr>
              <w:fldChar w:fldCharType="end"/>
            </w:r>
            <w:r w:rsidR="00F912A0" w:rsidRPr="005E6A9B">
              <w:rPr>
                <w:lang w:val="nl-BE" w:eastAsia="nl-NL"/>
              </w:rPr>
              <w:t xml:space="preserve"> </w:t>
            </w:r>
            <w:r w:rsidR="00F912A0" w:rsidRPr="005E6A9B">
              <w:rPr>
                <w:color w:val="2B579A"/>
                <w:shd w:val="clear" w:color="auto" w:fill="E6E6E6"/>
                <w:lang w:val="nl-BE"/>
              </w:rPr>
              <w:t>(voor de overheidsinstanties)</w:t>
            </w:r>
          </w:p>
          <w:p w14:paraId="07149206" w14:textId="5D76692F" w:rsidR="00CA10A8" w:rsidRPr="008E6AF7" w:rsidRDefault="00B4445A" w:rsidP="00CB66C8">
            <w:pPr>
              <w:pStyle w:val="SingleTxtG"/>
              <w:ind w:left="147" w:right="526"/>
              <w:jc w:val="left"/>
              <w:rPr>
                <w:rStyle w:val="Hyperlink"/>
                <w:rFonts w:ascii="Times New Roman" w:hAnsi="Times New Roman"/>
                <w:lang w:val="nl-BE"/>
              </w:rPr>
            </w:pPr>
            <w:r>
              <w:fldChar w:fldCharType="begin"/>
            </w:r>
            <w:r w:rsidRPr="00295EC1">
              <w:rPr>
                <w:lang w:val="nl-BE"/>
                <w:rPrChange w:id="152" w:author="SMAERS Marc" w:date="2020-10-08T17:12:00Z">
                  <w:rPr/>
                </w:rPrChange>
              </w:rPr>
              <w:instrText xml:space="preserve"> HYPERLINK "https://www.vlaanderen.be/openbaarheid-van-bestuur" </w:instrText>
            </w:r>
            <w:r>
              <w:fldChar w:fldCharType="separate"/>
            </w:r>
            <w:r w:rsidR="00F912A0" w:rsidRPr="005E6A9B">
              <w:rPr>
                <w:color w:val="0000FF"/>
                <w:u w:val="single"/>
                <w:lang w:val="nl-BE" w:eastAsia="nl-NL"/>
              </w:rPr>
              <w:t>https://www.vlaanderen.be/openbaarheid-van-bestuur</w:t>
            </w:r>
            <w:r>
              <w:rPr>
                <w:color w:val="0000FF"/>
                <w:u w:val="single"/>
                <w:lang w:val="nl-BE" w:eastAsia="nl-NL"/>
              </w:rPr>
              <w:fldChar w:fldCharType="end"/>
            </w:r>
            <w:r w:rsidR="00B15E39" w:rsidRPr="005E6A9B">
              <w:rPr>
                <w:lang w:val="nl-BE" w:eastAsia="nl-NL"/>
              </w:rPr>
              <w:t xml:space="preserve"> </w:t>
            </w:r>
            <w:r w:rsidR="00B15E39" w:rsidRPr="005E6A9B">
              <w:rPr>
                <w:color w:val="2B579A"/>
                <w:shd w:val="clear" w:color="auto" w:fill="E6E6E6"/>
                <w:lang w:val="nl-BE"/>
              </w:rPr>
              <w:t>(voor de burgers)</w:t>
            </w:r>
          </w:p>
          <w:p w14:paraId="7E966103" w14:textId="77777777" w:rsidR="00F0520F" w:rsidRPr="008E6AF7" w:rsidRDefault="00B4445A" w:rsidP="00CB66C8">
            <w:pPr>
              <w:pStyle w:val="SingleTxtG"/>
              <w:ind w:left="147" w:right="526"/>
              <w:jc w:val="left"/>
              <w:rPr>
                <w:lang w:val="nl-NL"/>
              </w:rPr>
            </w:pPr>
            <w:r>
              <w:fldChar w:fldCharType="begin"/>
            </w:r>
            <w:r w:rsidRPr="00295EC1">
              <w:rPr>
                <w:lang w:val="nl-BE"/>
                <w:rPrChange w:id="153" w:author="SMAERS Marc" w:date="2020-10-08T17:12:00Z">
                  <w:rPr/>
                </w:rPrChange>
              </w:rPr>
              <w:instrText xml:space="preserve"> HYPERLINK "http://www.vlaanderen.be:" </w:instrText>
            </w:r>
            <w:r>
              <w:fldChar w:fldCharType="separate"/>
            </w:r>
            <w:r w:rsidR="00F0520F" w:rsidRPr="008E6AF7">
              <w:rPr>
                <w:rStyle w:val="Hyperlink"/>
                <w:rFonts w:ascii="Times New Roman" w:hAnsi="Times New Roman"/>
                <w:lang w:val="nl-NL"/>
              </w:rPr>
              <w:t>www.vlaanderen.be:</w:t>
            </w:r>
            <w:r>
              <w:rPr>
                <w:rStyle w:val="Hyperlink"/>
                <w:rFonts w:ascii="Times New Roman" w:hAnsi="Times New Roman"/>
                <w:lang w:val="nl-NL"/>
              </w:rPr>
              <w:fldChar w:fldCharType="end"/>
            </w:r>
            <w:r w:rsidR="00F0520F" w:rsidRPr="008E6AF7">
              <w:rPr>
                <w:lang w:val="nl-NL"/>
              </w:rPr>
              <w:t xml:space="preserve"> algemene beleidsinformatie, knop ‘leefmilieu en Natuur’</w:t>
            </w:r>
          </w:p>
          <w:p w14:paraId="6A14ACB1" w14:textId="77777777" w:rsidR="00F0520F" w:rsidRDefault="00B4445A" w:rsidP="00CB66C8">
            <w:pPr>
              <w:pStyle w:val="SingleTxtG"/>
              <w:ind w:left="147" w:right="526"/>
              <w:jc w:val="left"/>
              <w:rPr>
                <w:kern w:val="28"/>
                <w:lang w:val="nl-NL"/>
              </w:rPr>
            </w:pPr>
            <w:r>
              <w:fldChar w:fldCharType="begin"/>
            </w:r>
            <w:r w:rsidRPr="00295EC1">
              <w:rPr>
                <w:lang w:val="nl-BE"/>
                <w:rPrChange w:id="154" w:author="SMAERS Marc" w:date="2020-10-08T17:12:00Z">
                  <w:rPr/>
                </w:rPrChange>
              </w:rPr>
              <w:instrText xml:space="preserve"> HYPERLINK "http://www.emis.vito.be:" </w:instrText>
            </w:r>
            <w:r>
              <w:fldChar w:fldCharType="separate"/>
            </w:r>
            <w:r w:rsidR="00F0520F" w:rsidRPr="0083704C">
              <w:rPr>
                <w:rStyle w:val="Hyperlink"/>
                <w:rFonts w:ascii="Times New Roman" w:hAnsi="Times New Roman"/>
                <w:lang w:val="nl-NL"/>
              </w:rPr>
              <w:t>www.emis.vito.be:</w:t>
            </w:r>
            <w:r>
              <w:rPr>
                <w:rStyle w:val="Hyperlink"/>
                <w:rFonts w:ascii="Times New Roman" w:hAnsi="Times New Roman"/>
                <w:lang w:val="nl-NL"/>
              </w:rPr>
              <w:fldChar w:fldCharType="end"/>
            </w:r>
            <w:r w:rsidR="00F0520F" w:rsidRPr="0083704C">
              <w:rPr>
                <w:lang w:val="nl-NL"/>
              </w:rPr>
              <w:t xml:space="preserve"> m</w:t>
            </w:r>
            <w:r w:rsidR="00F0520F" w:rsidRPr="0083704C">
              <w:rPr>
                <w:kern w:val="28"/>
                <w:lang w:val="nl-NL"/>
              </w:rPr>
              <w:t>ilieuwetgeving, milieu en energie, best-beschikbare technieken</w:t>
            </w:r>
          </w:p>
          <w:p w14:paraId="36320534" w14:textId="77777777" w:rsidR="00F0520F" w:rsidRDefault="00B4445A" w:rsidP="00CB66C8">
            <w:pPr>
              <w:pStyle w:val="SingleTxtG"/>
              <w:ind w:left="147" w:right="526"/>
              <w:jc w:val="left"/>
              <w:rPr>
                <w:lang w:val="nl-NL"/>
              </w:rPr>
            </w:pPr>
            <w:r>
              <w:fldChar w:fldCharType="begin"/>
            </w:r>
            <w:r w:rsidRPr="00295EC1">
              <w:rPr>
                <w:lang w:val="nl-BE"/>
                <w:rPrChange w:id="155" w:author="SMAERS Marc" w:date="2020-10-08T17:12:00Z">
                  <w:rPr/>
                </w:rPrChange>
              </w:rPr>
              <w:instrText xml:space="preserve"> HYPERLINK "http://milieuklachten.milieuinfo.be" </w:instrText>
            </w:r>
            <w:r>
              <w:fldChar w:fldCharType="separate"/>
            </w:r>
            <w:r w:rsidR="00F0520F" w:rsidRPr="0083704C">
              <w:rPr>
                <w:rStyle w:val="Hyperlink"/>
                <w:rFonts w:ascii="Times New Roman" w:hAnsi="Times New Roman"/>
                <w:lang w:val="nl-NL"/>
              </w:rPr>
              <w:t>http://milieuklachten.milieuinfo.be</w:t>
            </w:r>
            <w:r>
              <w:rPr>
                <w:rStyle w:val="Hyperlink"/>
                <w:rFonts w:ascii="Times New Roman" w:hAnsi="Times New Roman"/>
                <w:lang w:val="nl-NL"/>
              </w:rPr>
              <w:fldChar w:fldCharType="end"/>
            </w:r>
            <w:r w:rsidR="00F0520F" w:rsidRPr="0083704C">
              <w:rPr>
                <w:lang w:val="nl-NL"/>
              </w:rPr>
              <w:t>: milieuklachtenregister</w:t>
            </w:r>
          </w:p>
          <w:p w14:paraId="37FE5BE1" w14:textId="77777777" w:rsidR="00F0520F" w:rsidRDefault="00B4445A" w:rsidP="00CB66C8">
            <w:pPr>
              <w:pStyle w:val="SingleTxtG"/>
              <w:ind w:left="147" w:right="526"/>
              <w:jc w:val="left"/>
              <w:rPr>
                <w:lang w:val="nl-NL"/>
              </w:rPr>
            </w:pPr>
            <w:r>
              <w:fldChar w:fldCharType="begin"/>
            </w:r>
            <w:r w:rsidRPr="00295EC1">
              <w:rPr>
                <w:lang w:val="nl-BE"/>
                <w:rPrChange w:id="156" w:author="SMAERS Marc" w:date="2020-10-08T17:12:00Z">
                  <w:rPr/>
                </w:rPrChange>
              </w:rPr>
              <w:instrText xml:space="preserve"> HYPERLINK "http://milieujaarverslag.milieuinfo.be" </w:instrText>
            </w:r>
            <w:r>
              <w:fldChar w:fldCharType="separate"/>
            </w:r>
            <w:r w:rsidR="00F0520F" w:rsidRPr="0083704C">
              <w:rPr>
                <w:rStyle w:val="Hyperlink"/>
                <w:rFonts w:ascii="Times New Roman" w:hAnsi="Times New Roman"/>
                <w:lang w:val="nl-NL"/>
              </w:rPr>
              <w:t>http://milieujaarverslag.milieuinfo.be</w:t>
            </w:r>
            <w:r>
              <w:rPr>
                <w:rStyle w:val="Hyperlink"/>
                <w:rFonts w:ascii="Times New Roman" w:hAnsi="Times New Roman"/>
                <w:lang w:val="nl-NL"/>
              </w:rPr>
              <w:fldChar w:fldCharType="end"/>
            </w:r>
            <w:r w:rsidR="00F0520F" w:rsidRPr="0083704C">
              <w:rPr>
                <w:lang w:val="nl-NL"/>
              </w:rPr>
              <w:t>: loket integraal milieujaarverslag</w:t>
            </w:r>
          </w:p>
          <w:p w14:paraId="3417A539" w14:textId="77777777" w:rsidR="00F0520F" w:rsidRDefault="00B4445A" w:rsidP="00CB66C8">
            <w:pPr>
              <w:pStyle w:val="SingleTxtG"/>
              <w:ind w:left="147" w:right="526"/>
              <w:jc w:val="left"/>
              <w:rPr>
                <w:lang w:val="nl-NL"/>
              </w:rPr>
            </w:pPr>
            <w:r>
              <w:fldChar w:fldCharType="begin"/>
            </w:r>
            <w:r w:rsidRPr="00295EC1">
              <w:rPr>
                <w:lang w:val="nl-BE"/>
                <w:rPrChange w:id="157" w:author="SMAERS Marc" w:date="2020-10-08T17:12:00Z">
                  <w:rPr/>
                </w:rPrChange>
              </w:rPr>
              <w:instrText xml:space="preserve"> HYPERLINK "http://www.codex.vlaanderen.be" </w:instrText>
            </w:r>
            <w:r>
              <w:fldChar w:fldCharType="separate"/>
            </w:r>
            <w:r w:rsidR="00F0520F" w:rsidRPr="0083704C">
              <w:rPr>
                <w:rStyle w:val="Hyperlink"/>
                <w:rFonts w:ascii="Times New Roman" w:hAnsi="Times New Roman"/>
                <w:lang w:val="nl-NL"/>
              </w:rPr>
              <w:t>www.codex.vlaanderen.be</w:t>
            </w:r>
            <w:r>
              <w:rPr>
                <w:rStyle w:val="Hyperlink"/>
                <w:rFonts w:ascii="Times New Roman" w:hAnsi="Times New Roman"/>
                <w:lang w:val="nl-NL"/>
              </w:rPr>
              <w:fldChar w:fldCharType="end"/>
            </w:r>
            <w:r w:rsidR="00F0520F" w:rsidRPr="0083704C">
              <w:rPr>
                <w:lang w:val="nl-NL"/>
              </w:rPr>
              <w:t>: Vlaamse Codex (wetgeving)</w:t>
            </w:r>
          </w:p>
          <w:p w14:paraId="0A2A576C" w14:textId="77777777" w:rsidR="00F0520F" w:rsidRDefault="00B4445A" w:rsidP="00CB66C8">
            <w:pPr>
              <w:pStyle w:val="SingleTxtG"/>
              <w:ind w:left="147" w:right="526"/>
              <w:jc w:val="left"/>
              <w:rPr>
                <w:kern w:val="28"/>
                <w:lang w:val="nl-NL"/>
              </w:rPr>
            </w:pPr>
            <w:r>
              <w:fldChar w:fldCharType="begin"/>
            </w:r>
            <w:r w:rsidRPr="00295EC1">
              <w:rPr>
                <w:lang w:val="nl-BE"/>
                <w:rPrChange w:id="158" w:author="SMAERS Marc" w:date="2020-10-08T17:12:00Z">
                  <w:rPr/>
                </w:rPrChange>
              </w:rPr>
              <w:instrText xml:space="preserve"> HYPERLINK "http://www.staatsblad.be:" </w:instrText>
            </w:r>
            <w:r>
              <w:fldChar w:fldCharType="separate"/>
            </w:r>
            <w:r w:rsidR="00F0520F" w:rsidRPr="00D71FDE">
              <w:rPr>
                <w:rStyle w:val="Hyperlink"/>
                <w:rFonts w:ascii="Times New Roman" w:hAnsi="Times New Roman"/>
                <w:lang w:val="nl-BE"/>
              </w:rPr>
              <w:t>www.staatsblad.be:</w:t>
            </w:r>
            <w:r>
              <w:rPr>
                <w:rStyle w:val="Hyperlink"/>
                <w:rFonts w:ascii="Times New Roman" w:hAnsi="Times New Roman"/>
                <w:lang w:val="nl-BE"/>
              </w:rPr>
              <w:fldChar w:fldCharType="end"/>
            </w:r>
            <w:r w:rsidR="00F0520F" w:rsidRPr="00D71FDE">
              <w:rPr>
                <w:kern w:val="28"/>
                <w:lang w:val="nl-NL"/>
              </w:rPr>
              <w:t xml:space="preserve"> Belgische wetgeving</w:t>
            </w:r>
          </w:p>
          <w:p w14:paraId="15688A4D" w14:textId="77777777" w:rsidR="00F0520F" w:rsidRDefault="00F0520F" w:rsidP="00CB66C8">
            <w:pPr>
              <w:pStyle w:val="SingleTxtG"/>
              <w:ind w:left="147" w:right="526"/>
              <w:jc w:val="left"/>
              <w:rPr>
                <w:kern w:val="28"/>
                <w:lang w:val="nl-NL"/>
              </w:rPr>
            </w:pPr>
            <w:r w:rsidRPr="0083704C">
              <w:rPr>
                <w:kern w:val="28"/>
                <w:lang w:val="nl-NL"/>
              </w:rPr>
              <w:t>Thematische informatie (aanbodgericht) van overheidsinstanties:</w:t>
            </w:r>
          </w:p>
          <w:p w14:paraId="668E6B0F" w14:textId="1E3BCA55" w:rsidR="00F0520F" w:rsidRDefault="00B4445A" w:rsidP="00CB66C8">
            <w:pPr>
              <w:pStyle w:val="SingleTxtG"/>
              <w:ind w:left="147" w:right="526"/>
              <w:jc w:val="left"/>
              <w:rPr>
                <w:kern w:val="28"/>
                <w:lang w:val="nl-NL"/>
              </w:rPr>
            </w:pPr>
            <w:r>
              <w:fldChar w:fldCharType="begin"/>
            </w:r>
            <w:r w:rsidRPr="00295EC1">
              <w:rPr>
                <w:lang w:val="nl-BE"/>
                <w:rPrChange w:id="159" w:author="SMAERS Marc" w:date="2020-10-08T17:12:00Z">
                  <w:rPr/>
                </w:rPrChange>
              </w:rPr>
              <w:instrText xml:space="preserve"> HYPERLINK "http://www.omgeving.vlaanderen.be" </w:instrText>
            </w:r>
            <w:r>
              <w:fldChar w:fldCharType="separate"/>
            </w:r>
            <w:r w:rsidR="6A679C58" w:rsidRPr="0C5B34FD">
              <w:rPr>
                <w:rStyle w:val="Hyperlink"/>
                <w:rFonts w:ascii="Times New Roman" w:hAnsi="Times New Roman"/>
                <w:lang w:val="nl-NL"/>
              </w:rPr>
              <w:t>omgeving.vlaanderen.be</w:t>
            </w:r>
            <w:r>
              <w:rPr>
                <w:rStyle w:val="Hyperlink"/>
                <w:rFonts w:ascii="Times New Roman" w:hAnsi="Times New Roman"/>
                <w:lang w:val="nl-NL"/>
              </w:rPr>
              <w:fldChar w:fldCharType="end"/>
            </w:r>
            <w:r w:rsidR="6A679C58" w:rsidRPr="0C5B34FD">
              <w:rPr>
                <w:lang w:val="nl-NL"/>
              </w:rPr>
              <w:t xml:space="preserve">: </w:t>
            </w:r>
            <w:proofErr w:type="spellStart"/>
            <w:r w:rsidR="089727E0" w:rsidRPr="0C5B34FD">
              <w:rPr>
                <w:lang w:val="nl-NL"/>
              </w:rPr>
              <w:t>omgeving.vlaanderen.be</w:t>
            </w:r>
            <w:r w:rsidR="23BC6770" w:rsidRPr="0083704C">
              <w:rPr>
                <w:kern w:val="28"/>
                <w:lang w:val="nl-NL"/>
              </w:rPr>
              <w:t>administratieve</w:t>
            </w:r>
            <w:proofErr w:type="spellEnd"/>
            <w:r w:rsidR="23BC6770" w:rsidRPr="0083704C">
              <w:rPr>
                <w:kern w:val="28"/>
                <w:lang w:val="nl-NL"/>
              </w:rPr>
              <w:t xml:space="preserve"> gegevens</w:t>
            </w:r>
            <w:r w:rsidR="32892FF3" w:rsidRPr="0C5B34FD">
              <w:rPr>
                <w:lang w:val="nl-NL"/>
              </w:rPr>
              <w:t xml:space="preserve">, </w:t>
            </w:r>
            <w:r w:rsidR="23BC6770" w:rsidRPr="0083704C">
              <w:rPr>
                <w:kern w:val="28"/>
                <w:lang w:val="nl-NL"/>
              </w:rPr>
              <w:t>beleidsinformatie</w:t>
            </w:r>
            <w:r w:rsidR="32892FF3" w:rsidRPr="0C5B34FD">
              <w:rPr>
                <w:lang w:val="nl-NL"/>
              </w:rPr>
              <w:t xml:space="preserve">, cijfers, onderzoeken en </w:t>
            </w:r>
            <w:proofErr w:type="spellStart"/>
            <w:r w:rsidR="32892FF3" w:rsidRPr="0C5B34FD">
              <w:rPr>
                <w:lang w:val="nl-NL"/>
              </w:rPr>
              <w:t>geoloketten</w:t>
            </w:r>
            <w:proofErr w:type="spellEnd"/>
            <w:ins w:id="160" w:author="SMAERS Marc" w:date="2020-10-08T17:55:00Z">
              <w:r w:rsidR="0080057C">
                <w:rPr>
                  <w:lang w:val="nl-NL"/>
                </w:rPr>
                <w:t xml:space="preserve"> </w:t>
              </w:r>
            </w:ins>
            <w:r w:rsidR="23BC6770" w:rsidRPr="0083704C">
              <w:rPr>
                <w:kern w:val="28"/>
                <w:lang w:val="nl-NL"/>
              </w:rPr>
              <w:t>inzake milieu</w:t>
            </w:r>
            <w:r w:rsidR="0A265A69" w:rsidRPr="0C5B34FD">
              <w:rPr>
                <w:lang w:val="nl-NL"/>
              </w:rPr>
              <w:t xml:space="preserve">, </w:t>
            </w:r>
            <w:r w:rsidR="23BC6770" w:rsidRPr="0083704C">
              <w:rPr>
                <w:kern w:val="28"/>
                <w:lang w:val="nl-NL"/>
              </w:rPr>
              <w:t>natuur</w:t>
            </w:r>
            <w:r w:rsidR="23BC6770" w:rsidRPr="0C5B34FD">
              <w:rPr>
                <w:lang w:val="nl-NL"/>
              </w:rPr>
              <w:t xml:space="preserve"> </w:t>
            </w:r>
            <w:r w:rsidR="0A265A69" w:rsidRPr="0C5B34FD">
              <w:rPr>
                <w:lang w:val="nl-NL"/>
              </w:rPr>
              <w:t>en ruimte</w:t>
            </w:r>
            <w:r w:rsidR="23BC6770" w:rsidRPr="0083704C">
              <w:rPr>
                <w:kern w:val="28"/>
                <w:lang w:val="nl-NL"/>
              </w:rPr>
              <w:t xml:space="preserve"> (</w:t>
            </w:r>
            <w:r w:rsidR="2EA535EA" w:rsidRPr="0C5B34FD">
              <w:rPr>
                <w:lang w:val="nl-NL"/>
              </w:rPr>
              <w:t>Departement Omgeving</w:t>
            </w:r>
            <w:r w:rsidR="23BC6770" w:rsidRPr="0083704C">
              <w:rPr>
                <w:kern w:val="28"/>
                <w:lang w:val="nl-NL"/>
              </w:rPr>
              <w:t>)</w:t>
            </w:r>
          </w:p>
          <w:p w14:paraId="00AE1C68" w14:textId="24CB9B8B" w:rsidR="00F0520F" w:rsidRDefault="00B4445A" w:rsidP="00CB66C8">
            <w:pPr>
              <w:pStyle w:val="SingleTxtG"/>
              <w:ind w:left="147" w:right="526"/>
              <w:jc w:val="left"/>
              <w:rPr>
                <w:lang w:val="fr-BE"/>
              </w:rPr>
            </w:pPr>
            <w:r>
              <w:fldChar w:fldCharType="begin"/>
            </w:r>
            <w:r w:rsidRPr="00295EC1">
              <w:rPr>
                <w:lang w:val="nl-NL"/>
                <w:rPrChange w:id="161" w:author="SMAERS Marc" w:date="2020-10-08T17:12:00Z">
                  <w:rPr/>
                </w:rPrChange>
              </w:rPr>
              <w:instrText xml:space="preserve"> HYPERLINK "https://omgeving.vlaanderen.be/omgevingsvergunning/milieueffectrapportage" </w:instrText>
            </w:r>
            <w:r>
              <w:fldChar w:fldCharType="separate"/>
            </w:r>
            <w:r w:rsidR="00DC5260" w:rsidRPr="005E6A9B">
              <w:rPr>
                <w:rStyle w:val="Hyperlink"/>
                <w:rFonts w:ascii="Times New Roman" w:hAnsi="Times New Roman"/>
                <w:lang w:val="nl-NL"/>
              </w:rPr>
              <w:t>https://omgeving.vlaanderen.be/omgevingsvergunning/milieueffectrapportage</w:t>
            </w:r>
            <w:r>
              <w:rPr>
                <w:rStyle w:val="Hyperlink"/>
                <w:rFonts w:ascii="Times New Roman" w:hAnsi="Times New Roman"/>
                <w:lang w:val="nl-NL"/>
              </w:rPr>
              <w:fldChar w:fldCharType="end"/>
            </w:r>
            <w:ins w:id="162" w:author="SMAERS Marc" w:date="2020-10-08T17:54:00Z">
              <w:r w:rsidR="00D3014D">
                <w:rPr>
                  <w:rStyle w:val="Hyperlink"/>
                  <w:rFonts w:ascii="Times New Roman" w:hAnsi="Times New Roman"/>
                  <w:lang w:val="nl-NL"/>
                </w:rPr>
                <w:t>:</w:t>
              </w:r>
              <w:r w:rsidR="00D3014D">
                <w:rPr>
                  <w:rStyle w:val="Hyperlink"/>
                  <w:lang w:val="nl-NL"/>
                </w:rPr>
                <w:t xml:space="preserve"> </w:t>
              </w:r>
            </w:ins>
            <w:proofErr w:type="spellStart"/>
            <w:r w:rsidR="00F0520F" w:rsidRPr="00D71FDE">
              <w:rPr>
                <w:lang w:val="fr-BE"/>
              </w:rPr>
              <w:t>milieueffectrapportage</w:t>
            </w:r>
            <w:proofErr w:type="spellEnd"/>
          </w:p>
          <w:p w14:paraId="32848239" w14:textId="77777777" w:rsidR="00F0520F" w:rsidRDefault="00B4445A" w:rsidP="00CB66C8">
            <w:pPr>
              <w:pStyle w:val="SingleTxtG"/>
              <w:ind w:left="147" w:right="526"/>
              <w:jc w:val="left"/>
              <w:rPr>
                <w:kern w:val="28"/>
                <w:lang w:val="nl-NL"/>
              </w:rPr>
            </w:pPr>
            <w:r>
              <w:fldChar w:fldCharType="begin"/>
            </w:r>
            <w:r w:rsidRPr="00295EC1">
              <w:rPr>
                <w:lang w:val="nl-BE"/>
                <w:rPrChange w:id="163" w:author="SMAERS Marc" w:date="2020-10-08T17:12:00Z">
                  <w:rPr/>
                </w:rPrChange>
              </w:rPr>
              <w:instrText xml:space="preserve"> HYPERLINK "http://www.ovam.be:" </w:instrText>
            </w:r>
            <w:r>
              <w:fldChar w:fldCharType="separate"/>
            </w:r>
            <w:r w:rsidR="00F0520F" w:rsidRPr="0083704C">
              <w:rPr>
                <w:rStyle w:val="Hyperlink"/>
                <w:rFonts w:ascii="Times New Roman" w:hAnsi="Times New Roman"/>
                <w:lang w:val="nl-NL"/>
              </w:rPr>
              <w:t>www.ovam.be:</w:t>
            </w:r>
            <w:r>
              <w:rPr>
                <w:rStyle w:val="Hyperlink"/>
                <w:rFonts w:ascii="Times New Roman" w:hAnsi="Times New Roman"/>
                <w:lang w:val="nl-NL"/>
              </w:rPr>
              <w:fldChar w:fldCharType="end"/>
            </w:r>
            <w:r w:rsidR="00F0520F" w:rsidRPr="0083704C">
              <w:rPr>
                <w:lang w:val="nl-NL"/>
              </w:rPr>
              <w:t xml:space="preserve"> </w:t>
            </w:r>
            <w:r w:rsidR="00F0520F" w:rsidRPr="0083704C">
              <w:rPr>
                <w:kern w:val="28"/>
                <w:lang w:val="nl-NL"/>
              </w:rPr>
              <w:t>afval-, materialen en bodem</w:t>
            </w:r>
          </w:p>
          <w:p w14:paraId="20848047" w14:textId="77777777" w:rsidR="00F0520F" w:rsidRDefault="00B4445A" w:rsidP="00CB66C8">
            <w:pPr>
              <w:pStyle w:val="SingleTxtG"/>
              <w:ind w:left="147" w:right="526"/>
              <w:jc w:val="left"/>
              <w:rPr>
                <w:kern w:val="28"/>
                <w:lang w:val="nl-NL"/>
              </w:rPr>
            </w:pPr>
            <w:r>
              <w:fldChar w:fldCharType="begin"/>
            </w:r>
            <w:r w:rsidRPr="00295EC1">
              <w:rPr>
                <w:lang w:val="nl-BE"/>
                <w:rPrChange w:id="164" w:author="SMAERS Marc" w:date="2020-10-08T17:12:00Z">
                  <w:rPr/>
                </w:rPrChange>
              </w:rPr>
              <w:instrText xml:space="preserve"> HYPERLINK "http://www.vmmm.be:" </w:instrText>
            </w:r>
            <w:r>
              <w:fldChar w:fldCharType="separate"/>
            </w:r>
            <w:r w:rsidR="00F0520F" w:rsidRPr="0083704C">
              <w:rPr>
                <w:rStyle w:val="Hyperlink"/>
                <w:rFonts w:ascii="Times New Roman" w:hAnsi="Times New Roman"/>
                <w:lang w:val="nl-NL"/>
              </w:rPr>
              <w:t>www.vmm.be:</w:t>
            </w:r>
            <w:r>
              <w:rPr>
                <w:rStyle w:val="Hyperlink"/>
                <w:rFonts w:ascii="Times New Roman" w:hAnsi="Times New Roman"/>
                <w:lang w:val="nl-NL"/>
              </w:rPr>
              <w:fldChar w:fldCharType="end"/>
            </w:r>
            <w:r w:rsidR="00F0520F" w:rsidRPr="0083704C">
              <w:rPr>
                <w:kern w:val="28"/>
                <w:lang w:val="nl-NL"/>
              </w:rPr>
              <w:t xml:space="preserve"> water en lucht en milieurapport</w:t>
            </w:r>
            <w:r w:rsidR="00F0520F">
              <w:rPr>
                <w:kern w:val="28"/>
                <w:lang w:val="nl-NL"/>
              </w:rPr>
              <w:t>ering</w:t>
            </w:r>
          </w:p>
          <w:p w14:paraId="4810851E" w14:textId="78DA21A7"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fldChar w:fldCharType="begin"/>
            </w:r>
            <w:r w:rsidRPr="00295EC1">
              <w:rPr>
                <w:lang w:val="nl-BE"/>
                <w:rPrChange w:id="165" w:author="SMAERS Marc" w:date="2020-10-08T17:12:00Z">
                  <w:rPr/>
                </w:rPrChange>
              </w:rPr>
              <w:instrText xml:space="preserve"> HYPERLINK "http://www.omgeving.vlaanderen.be" </w:instrText>
            </w:r>
            <w:r>
              <w:fldChar w:fldCharType="end"/>
            </w:r>
            <w:r>
              <w:fldChar w:fldCharType="begin"/>
            </w:r>
            <w:r w:rsidRPr="00295EC1">
              <w:rPr>
                <w:lang w:val="nl-BE"/>
                <w:rPrChange w:id="166" w:author="SMAERS Marc" w:date="2020-10-08T17:12:00Z">
                  <w:rPr/>
                </w:rPrChange>
              </w:rPr>
              <w:instrText xml:space="preserve"> HYPERLINK "http://www.inbo.be:" </w:instrText>
            </w:r>
            <w:r>
              <w:fldChar w:fldCharType="separate"/>
            </w:r>
            <w:r w:rsidR="00F0520F" w:rsidRPr="0083704C">
              <w:rPr>
                <w:rStyle w:val="Hyperlink"/>
                <w:rFonts w:ascii="Times New Roman" w:hAnsi="Times New Roman"/>
                <w:b w:val="0"/>
                <w:lang w:val="nl-NL"/>
              </w:rPr>
              <w:t>www.inbo.be:</w:t>
            </w:r>
            <w:r>
              <w:rPr>
                <w:rStyle w:val="Hyperlink"/>
                <w:rFonts w:ascii="Times New Roman" w:hAnsi="Times New Roman"/>
                <w:b w:val="0"/>
                <w:lang w:val="nl-NL"/>
              </w:rPr>
              <w:fldChar w:fldCharType="end"/>
            </w:r>
            <w:r w:rsidR="00F0520F" w:rsidRPr="0083704C">
              <w:rPr>
                <w:b w:val="0"/>
                <w:sz w:val="20"/>
                <w:lang w:val="nl-NL"/>
              </w:rPr>
              <w:t xml:space="preserve"> </w:t>
            </w:r>
            <w:r w:rsidR="00F0520F" w:rsidRPr="0083704C">
              <w:rPr>
                <w:b w:val="0"/>
                <w:kern w:val="28"/>
                <w:sz w:val="20"/>
                <w:lang w:val="nl-NL"/>
              </w:rPr>
              <w:t>natuur en natuurrapport</w:t>
            </w:r>
          </w:p>
          <w:p w14:paraId="3CCFA0A2" w14:textId="77777777"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fldChar w:fldCharType="begin"/>
            </w:r>
            <w:r w:rsidRPr="00295EC1">
              <w:rPr>
                <w:lang w:val="nl-BE"/>
                <w:rPrChange w:id="167" w:author="SMAERS Marc" w:date="2020-10-08T17:12:00Z">
                  <w:rPr/>
                </w:rPrChange>
              </w:rPr>
              <w:instrText xml:space="preserve"> HYPERLINK "http://www.inbo.be:" </w:instrText>
            </w:r>
            <w:r>
              <w:fldChar w:fldCharType="separate"/>
            </w:r>
            <w:r w:rsidR="00F0520F" w:rsidRPr="0083704C">
              <w:rPr>
                <w:rStyle w:val="Hyperlink"/>
                <w:rFonts w:ascii="Times New Roman" w:hAnsi="Times New Roman"/>
                <w:b w:val="0"/>
                <w:lang w:val="nl-NL"/>
              </w:rPr>
              <w:t>www.inbo.be:</w:t>
            </w:r>
            <w:r>
              <w:rPr>
                <w:rStyle w:val="Hyperlink"/>
                <w:rFonts w:ascii="Times New Roman" w:hAnsi="Times New Roman"/>
                <w:b w:val="0"/>
                <w:lang w:val="nl-NL"/>
              </w:rPr>
              <w:fldChar w:fldCharType="end"/>
            </w:r>
            <w:r w:rsidR="00F0520F" w:rsidRPr="0083704C">
              <w:rPr>
                <w:b w:val="0"/>
                <w:kern w:val="28"/>
                <w:sz w:val="20"/>
                <w:lang w:val="nl-NL"/>
              </w:rPr>
              <w:t xml:space="preserve"> bos en wild</w:t>
            </w:r>
          </w:p>
          <w:p w14:paraId="04524903" w14:textId="41F2880E"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fldChar w:fldCharType="begin"/>
            </w:r>
            <w:r w:rsidRPr="00295EC1">
              <w:rPr>
                <w:lang w:val="nl-BE"/>
                <w:rPrChange w:id="168" w:author="SMAERS Marc" w:date="2020-10-08T17:12:00Z">
                  <w:rPr/>
                </w:rPrChange>
              </w:rPr>
              <w:instrText xml:space="preserve"> HYPERLINK "http://www.vlm.be:" </w:instrText>
            </w:r>
            <w:r>
              <w:fldChar w:fldCharType="separate"/>
            </w:r>
            <w:r w:rsidR="00F0520F" w:rsidRPr="0083704C">
              <w:rPr>
                <w:rStyle w:val="Hyperlink"/>
                <w:rFonts w:ascii="Times New Roman" w:hAnsi="Times New Roman"/>
                <w:b w:val="0"/>
                <w:lang w:val="nl-NL"/>
              </w:rPr>
              <w:t>www.vlm.be:</w:t>
            </w:r>
            <w:r>
              <w:rPr>
                <w:rStyle w:val="Hyperlink"/>
                <w:rFonts w:ascii="Times New Roman" w:hAnsi="Times New Roman"/>
                <w:b w:val="0"/>
                <w:lang w:val="nl-NL"/>
              </w:rPr>
              <w:fldChar w:fldCharType="end"/>
            </w:r>
            <w:r w:rsidR="00F0520F" w:rsidRPr="0083704C">
              <w:rPr>
                <w:b w:val="0"/>
                <w:kern w:val="28"/>
                <w:sz w:val="20"/>
                <w:lang w:val="nl-NL"/>
              </w:rPr>
              <w:t xml:space="preserve"> open ruimte (bevat onder</w:t>
            </w:r>
            <w:r w:rsidR="003B1D50">
              <w:rPr>
                <w:b w:val="0"/>
                <w:kern w:val="28"/>
                <w:sz w:val="20"/>
                <w:lang w:val="nl-NL"/>
              </w:rPr>
              <w:t xml:space="preserve"> </w:t>
            </w:r>
            <w:r w:rsidR="00F0520F" w:rsidRPr="0083704C">
              <w:rPr>
                <w:b w:val="0"/>
                <w:kern w:val="28"/>
                <w:sz w:val="20"/>
                <w:lang w:val="nl-NL"/>
              </w:rPr>
              <w:t>meer gegevens over het mestbeleid, plattelands- en inrichtingsprojecten)</w:t>
            </w:r>
          </w:p>
          <w:p w14:paraId="63C7A99E" w14:textId="77777777"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fldChar w:fldCharType="begin"/>
            </w:r>
            <w:r w:rsidRPr="00295EC1">
              <w:rPr>
                <w:lang w:val="nl-BE"/>
                <w:rPrChange w:id="169" w:author="SMAERS Marc" w:date="2020-10-08T17:12:00Z">
                  <w:rPr/>
                </w:rPrChange>
              </w:rPr>
              <w:instrText xml:space="preserve"> HYPERLINK "http://www.vmw.be" </w:instrText>
            </w:r>
            <w:r>
              <w:fldChar w:fldCharType="separate"/>
            </w:r>
            <w:r w:rsidR="00F0520F" w:rsidRPr="0083704C">
              <w:rPr>
                <w:rStyle w:val="Hyperlink"/>
                <w:rFonts w:ascii="Times New Roman" w:hAnsi="Times New Roman"/>
                <w:b w:val="0"/>
                <w:lang w:val="nl-NL"/>
              </w:rPr>
              <w:t>www.vmw.be</w:t>
            </w:r>
            <w:r>
              <w:rPr>
                <w:rStyle w:val="Hyperlink"/>
                <w:rFonts w:ascii="Times New Roman" w:hAnsi="Times New Roman"/>
                <w:b w:val="0"/>
                <w:lang w:val="nl-NL"/>
              </w:rPr>
              <w:fldChar w:fldCharType="end"/>
            </w:r>
            <w:r w:rsidR="00F0520F" w:rsidRPr="0083704C">
              <w:rPr>
                <w:b w:val="0"/>
                <w:sz w:val="20"/>
                <w:lang w:val="nl-NL"/>
              </w:rPr>
              <w:t>: Vlaamse Maatschappij voor Watervoorziening</w:t>
            </w:r>
          </w:p>
          <w:p w14:paraId="7DC2EEB5" w14:textId="77777777"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fldChar w:fldCharType="begin"/>
            </w:r>
            <w:r w:rsidRPr="00295EC1">
              <w:rPr>
                <w:lang w:val="nl-BE"/>
                <w:rPrChange w:id="170" w:author="SMAERS Marc" w:date="2020-10-08T17:12:00Z">
                  <w:rPr/>
                </w:rPrChange>
              </w:rPr>
              <w:instrText xml:space="preserve"> HYPERLINK "http://www.nara.be:" </w:instrText>
            </w:r>
            <w:r>
              <w:fldChar w:fldCharType="separate"/>
            </w:r>
            <w:r w:rsidR="00F0520F" w:rsidRPr="0083704C">
              <w:rPr>
                <w:rStyle w:val="Hyperlink"/>
                <w:rFonts w:ascii="Times New Roman" w:hAnsi="Times New Roman"/>
                <w:b w:val="0"/>
                <w:lang w:val="nl-NL"/>
              </w:rPr>
              <w:t>www.nara.be:</w:t>
            </w:r>
            <w:r>
              <w:rPr>
                <w:rStyle w:val="Hyperlink"/>
                <w:rFonts w:ascii="Times New Roman" w:hAnsi="Times New Roman"/>
                <w:b w:val="0"/>
                <w:lang w:val="nl-NL"/>
              </w:rPr>
              <w:fldChar w:fldCharType="end"/>
            </w:r>
            <w:r w:rsidR="00F0520F" w:rsidRPr="0083704C">
              <w:rPr>
                <w:b w:val="0"/>
                <w:sz w:val="20"/>
                <w:lang w:val="nl-NL"/>
              </w:rPr>
              <w:t xml:space="preserve"> n</w:t>
            </w:r>
            <w:r w:rsidR="00F0520F" w:rsidRPr="0083704C">
              <w:rPr>
                <w:b w:val="0"/>
                <w:kern w:val="28"/>
                <w:sz w:val="20"/>
                <w:lang w:val="nl-NL"/>
              </w:rPr>
              <w:t xml:space="preserve">atuurrapport </w:t>
            </w:r>
          </w:p>
          <w:p w14:paraId="3A4C8D91" w14:textId="77777777"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sz w:val="20"/>
                <w:lang w:val="nl-NL"/>
              </w:rPr>
            </w:pPr>
            <w:r>
              <w:fldChar w:fldCharType="begin"/>
            </w:r>
            <w:r w:rsidRPr="00295EC1">
              <w:rPr>
                <w:lang w:val="nl-BE"/>
                <w:rPrChange w:id="171" w:author="SMAERS Marc" w:date="2020-10-08T17:12:00Z">
                  <w:rPr/>
                </w:rPrChange>
              </w:rPr>
              <w:instrText xml:space="preserve"> HYPERLINK "http://www.natuurenbos.be" </w:instrText>
            </w:r>
            <w:r>
              <w:fldChar w:fldCharType="separate"/>
            </w:r>
            <w:r w:rsidR="00F0520F" w:rsidRPr="00353F5F">
              <w:rPr>
                <w:rStyle w:val="Hyperlink"/>
                <w:rFonts w:ascii="Times New Roman" w:hAnsi="Times New Roman"/>
                <w:b w:val="0"/>
                <w:lang w:val="nl-NL"/>
              </w:rPr>
              <w:t>www.natuurenbos.be</w:t>
            </w:r>
            <w:r>
              <w:rPr>
                <w:rStyle w:val="Hyperlink"/>
                <w:rFonts w:ascii="Times New Roman" w:hAnsi="Times New Roman"/>
                <w:b w:val="0"/>
                <w:lang w:val="nl-NL"/>
              </w:rPr>
              <w:fldChar w:fldCharType="end"/>
            </w:r>
            <w:r w:rsidR="00F0520F" w:rsidRPr="0083704C">
              <w:rPr>
                <w:b w:val="0"/>
                <w:sz w:val="20"/>
                <w:lang w:val="nl-NL"/>
              </w:rPr>
              <w:t>: natuur en bos</w:t>
            </w:r>
          </w:p>
          <w:p w14:paraId="25DFB83D" w14:textId="28A8DD97" w:rsidR="00F0520F" w:rsidRPr="0083704C" w:rsidRDefault="00B4445A" w:rsidP="00CB66C8">
            <w:pPr>
              <w:pStyle w:val="Koptekst"/>
              <w:pBdr>
                <w:bottom w:val="none" w:sz="0" w:space="0" w:color="auto"/>
              </w:pBdr>
              <w:overflowPunct w:val="0"/>
              <w:autoSpaceDE w:val="0"/>
              <w:autoSpaceDN w:val="0"/>
              <w:adjustRightInd w:val="0"/>
              <w:spacing w:after="120"/>
              <w:ind w:left="147" w:right="526"/>
              <w:rPr>
                <w:b w:val="0"/>
                <w:kern w:val="28"/>
                <w:sz w:val="20"/>
                <w:lang w:val="nl-NL"/>
              </w:rPr>
            </w:pPr>
            <w:r>
              <w:fldChar w:fldCharType="begin"/>
            </w:r>
            <w:r w:rsidRPr="00295EC1">
              <w:rPr>
                <w:lang w:val="nl-BE"/>
                <w:rPrChange w:id="172" w:author="SMAERS Marc" w:date="2020-10-08T17:12:00Z">
                  <w:rPr/>
                </w:rPrChange>
              </w:rPr>
              <w:instrText xml:space="preserve"> HYPERLINK "http://indicatoren.milieuinfo.be:" </w:instrText>
            </w:r>
            <w:r>
              <w:fldChar w:fldCharType="separate"/>
            </w:r>
            <w:r w:rsidR="00F0520F" w:rsidRPr="003D070D">
              <w:rPr>
                <w:rStyle w:val="Hyperlink"/>
                <w:rFonts w:ascii="Times New Roman" w:hAnsi="Times New Roman"/>
                <w:b w:val="0"/>
                <w:lang w:val="nl-NL"/>
              </w:rPr>
              <w:t>http://indicatoren.milieuinfo.be:</w:t>
            </w:r>
            <w:r>
              <w:rPr>
                <w:rStyle w:val="Hyperlink"/>
                <w:rFonts w:ascii="Times New Roman" w:hAnsi="Times New Roman"/>
                <w:b w:val="0"/>
                <w:lang w:val="nl-NL"/>
              </w:rPr>
              <w:fldChar w:fldCharType="end"/>
            </w:r>
            <w:r w:rsidR="00F0520F" w:rsidRPr="005E6A9B">
              <w:rPr>
                <w:b w:val="0"/>
                <w:color w:val="2B579A"/>
                <w:sz w:val="20"/>
                <w:shd w:val="clear" w:color="auto" w:fill="E6E6E6"/>
                <w:lang w:val="nl-NL"/>
              </w:rPr>
              <w:t xml:space="preserve"> i</w:t>
            </w:r>
            <w:r w:rsidR="00F0520F" w:rsidRPr="005E6A9B">
              <w:rPr>
                <w:b w:val="0"/>
                <w:color w:val="2B579A"/>
                <w:kern w:val="28"/>
                <w:sz w:val="20"/>
                <w:shd w:val="clear" w:color="auto" w:fill="E6E6E6"/>
                <w:lang w:val="nl-NL"/>
              </w:rPr>
              <w:t>ndicatoren inzake Leefmilieu</w:t>
            </w:r>
            <w:r w:rsidR="00205421" w:rsidRPr="005E6A9B">
              <w:rPr>
                <w:b w:val="0"/>
                <w:kern w:val="28"/>
                <w:sz w:val="20"/>
                <w:lang w:val="nl-NL"/>
              </w:rPr>
              <w:t xml:space="preserve">, </w:t>
            </w:r>
            <w:r w:rsidR="00F0520F" w:rsidRPr="005E6A9B">
              <w:rPr>
                <w:b w:val="0"/>
                <w:color w:val="2B579A"/>
                <w:kern w:val="28"/>
                <w:sz w:val="20"/>
                <w:shd w:val="clear" w:color="auto" w:fill="E6E6E6"/>
                <w:lang w:val="nl-NL"/>
              </w:rPr>
              <w:t>Natuur</w:t>
            </w:r>
            <w:r w:rsidR="00F0520F" w:rsidRPr="003D070D">
              <w:rPr>
                <w:b w:val="0"/>
                <w:kern w:val="28"/>
                <w:sz w:val="20"/>
                <w:lang w:val="nl-NL"/>
              </w:rPr>
              <w:t xml:space="preserve"> </w:t>
            </w:r>
            <w:r w:rsidR="00205421" w:rsidRPr="003D070D">
              <w:rPr>
                <w:b w:val="0"/>
                <w:kern w:val="28"/>
                <w:sz w:val="20"/>
                <w:lang w:val="nl-NL"/>
              </w:rPr>
              <w:t>en Ruimte</w:t>
            </w:r>
          </w:p>
          <w:p w14:paraId="12ABB75B" w14:textId="77777777" w:rsidR="00F0520F" w:rsidRDefault="00B4445A" w:rsidP="00CB66C8">
            <w:pPr>
              <w:pStyle w:val="Koptekst"/>
              <w:pBdr>
                <w:bottom w:val="none" w:sz="0" w:space="0" w:color="auto"/>
              </w:pBdr>
              <w:overflowPunct w:val="0"/>
              <w:autoSpaceDE w:val="0"/>
              <w:autoSpaceDN w:val="0"/>
              <w:adjustRightInd w:val="0"/>
              <w:spacing w:after="120"/>
              <w:ind w:left="147" w:right="526"/>
              <w:rPr>
                <w:b w:val="0"/>
                <w:sz w:val="20"/>
                <w:lang w:val="nl-NL"/>
              </w:rPr>
            </w:pPr>
            <w:r>
              <w:fldChar w:fldCharType="begin"/>
            </w:r>
            <w:r w:rsidRPr="00295EC1">
              <w:rPr>
                <w:lang w:val="nl-BE"/>
                <w:rPrChange w:id="173" w:author="SMAERS Marc" w:date="2020-10-08T17:12:00Z">
                  <w:rPr/>
                </w:rPrChange>
              </w:rPr>
              <w:instrText xml:space="preserve"> HYPERLINK "http://www.vlaanderen.be/aps:" </w:instrText>
            </w:r>
            <w:r>
              <w:fldChar w:fldCharType="separate"/>
            </w:r>
            <w:r w:rsidR="00F0520F" w:rsidRPr="0083704C">
              <w:rPr>
                <w:rStyle w:val="Hyperlink"/>
                <w:rFonts w:ascii="Times New Roman" w:hAnsi="Times New Roman"/>
                <w:b w:val="0"/>
                <w:lang w:val="nl-NL"/>
              </w:rPr>
              <w:t>www4.vlaanderen.be/sites:svr/Pages/default.aspx:</w:t>
            </w:r>
            <w:r>
              <w:rPr>
                <w:rStyle w:val="Hyperlink"/>
                <w:rFonts w:ascii="Times New Roman" w:hAnsi="Times New Roman"/>
                <w:b w:val="0"/>
                <w:lang w:val="nl-NL"/>
              </w:rPr>
              <w:fldChar w:fldCharType="end"/>
            </w:r>
            <w:r w:rsidR="00F0520F" w:rsidRPr="0083704C">
              <w:rPr>
                <w:b w:val="0"/>
                <w:sz w:val="20"/>
                <w:lang w:val="nl-NL"/>
              </w:rPr>
              <w:t xml:space="preserve"> statistieken</w:t>
            </w:r>
          </w:p>
          <w:p w14:paraId="60A5E490" w14:textId="563C90FD" w:rsidR="00F0520F" w:rsidRDefault="00B4445A" w:rsidP="00CB66C8">
            <w:pPr>
              <w:pStyle w:val="SingleTxtG"/>
              <w:ind w:left="147" w:right="526"/>
              <w:jc w:val="left"/>
              <w:rPr>
                <w:lang w:val="nl-NL"/>
              </w:rPr>
            </w:pPr>
            <w:r>
              <w:fldChar w:fldCharType="begin"/>
            </w:r>
            <w:r w:rsidRPr="00295EC1">
              <w:rPr>
                <w:lang w:val="nl-BE"/>
                <w:rPrChange w:id="174" w:author="SMAERS Marc" w:date="2020-10-08T17:12:00Z">
                  <w:rPr/>
                </w:rPrChange>
              </w:rPr>
              <w:instrText xml:space="preserve"> HYPERLINK "https://www.vmm.be/data" </w:instrText>
            </w:r>
            <w:r>
              <w:fldChar w:fldCharType="separate"/>
            </w:r>
            <w:r w:rsidR="005A4B71" w:rsidRPr="00254650">
              <w:rPr>
                <w:rStyle w:val="Hyperlink"/>
                <w:rFonts w:ascii="Times New Roman" w:hAnsi="Times New Roman"/>
                <w:lang w:val="nl-NL"/>
              </w:rPr>
              <w:t>h</w:t>
            </w:r>
            <w:r w:rsidR="005A4B71" w:rsidRPr="005E6A9B">
              <w:rPr>
                <w:rStyle w:val="Hyperlink"/>
                <w:rFonts w:ascii="Times New Roman" w:hAnsi="Times New Roman"/>
                <w:lang w:val="nl-BE"/>
              </w:rPr>
              <w:t>ttp</w:t>
            </w:r>
            <w:r w:rsidR="005A4B71" w:rsidRPr="00254650">
              <w:rPr>
                <w:rStyle w:val="Hyperlink"/>
                <w:rFonts w:ascii="Times New Roman" w:hAnsi="Times New Roman"/>
                <w:lang w:val="nl-BE"/>
              </w:rPr>
              <w:t>s://www.vmm.be/data</w:t>
            </w:r>
            <w:r>
              <w:rPr>
                <w:rStyle w:val="Hyperlink"/>
                <w:rFonts w:ascii="Times New Roman" w:hAnsi="Times New Roman"/>
                <w:lang w:val="nl-BE"/>
              </w:rPr>
              <w:fldChar w:fldCharType="end"/>
            </w:r>
            <w:r w:rsidR="005A4B71">
              <w:rPr>
                <w:lang w:val="nl-BE"/>
              </w:rPr>
              <w:t xml:space="preserve"> </w:t>
            </w:r>
            <w:r w:rsidR="00F0520F" w:rsidRPr="008155AD">
              <w:rPr>
                <w:lang w:val="nl-NL"/>
              </w:rPr>
              <w:t>: allerlei gegevens rond lucht en water uit rapporteringen en meetnetten</w:t>
            </w:r>
          </w:p>
          <w:p w14:paraId="6116A8C0" w14:textId="568109E3" w:rsidR="00992A85" w:rsidRDefault="00B4445A" w:rsidP="00CB66C8">
            <w:pPr>
              <w:pStyle w:val="SingleTxtG"/>
              <w:ind w:left="147" w:right="526"/>
              <w:jc w:val="left"/>
              <w:rPr>
                <w:color w:val="2B579A"/>
                <w:shd w:val="clear" w:color="auto" w:fill="E6E6E6"/>
                <w:lang w:val="nl-NL"/>
              </w:rPr>
            </w:pPr>
            <w:r>
              <w:fldChar w:fldCharType="begin"/>
            </w:r>
            <w:r w:rsidRPr="00295EC1">
              <w:rPr>
                <w:lang w:val="nl-BE"/>
                <w:rPrChange w:id="175" w:author="SMAERS Marc" w:date="2020-10-08T17:12:00Z">
                  <w:rPr/>
                </w:rPrChange>
              </w:rPr>
              <w:instrText xml:space="preserve"> HYPERLINK "https://klimaat.vmm.be" </w:instrText>
            </w:r>
            <w:r>
              <w:fldChar w:fldCharType="separate"/>
            </w:r>
            <w:r w:rsidR="00C70CF6" w:rsidRPr="00254650">
              <w:rPr>
                <w:rStyle w:val="Hyperlink"/>
                <w:rFonts w:ascii="Times New Roman" w:hAnsi="Times New Roman"/>
                <w:shd w:val="clear" w:color="auto" w:fill="E6E6E6"/>
                <w:lang w:val="nl-NL"/>
              </w:rPr>
              <w:t>https://klimaat.vmm.be</w:t>
            </w:r>
            <w:r>
              <w:rPr>
                <w:rStyle w:val="Hyperlink"/>
                <w:rFonts w:ascii="Times New Roman" w:hAnsi="Times New Roman"/>
                <w:shd w:val="clear" w:color="auto" w:fill="E6E6E6"/>
                <w:lang w:val="nl-NL"/>
              </w:rPr>
              <w:fldChar w:fldCharType="end"/>
            </w:r>
            <w:r w:rsidR="00C70CF6">
              <w:rPr>
                <w:color w:val="2B579A"/>
                <w:shd w:val="clear" w:color="auto" w:fill="E6E6E6"/>
                <w:lang w:val="nl-NL"/>
              </w:rPr>
              <w:t>: kaarten en datasets</w:t>
            </w:r>
            <w:r w:rsidR="006158A7">
              <w:rPr>
                <w:color w:val="2B579A"/>
                <w:shd w:val="clear" w:color="auto" w:fill="E6E6E6"/>
                <w:lang w:val="nl-NL"/>
              </w:rPr>
              <w:t xml:space="preserve"> over de klimaattoestand, -effecten of -impact in Vlaanderen</w:t>
            </w:r>
          </w:p>
          <w:p w14:paraId="4971BAC5" w14:textId="56803E61" w:rsidR="00986ACD" w:rsidRDefault="00B4445A" w:rsidP="00CB66C8">
            <w:pPr>
              <w:pStyle w:val="SingleTxtG"/>
              <w:ind w:left="147" w:right="526"/>
              <w:jc w:val="left"/>
              <w:rPr>
                <w:lang w:val="nl-NL"/>
              </w:rPr>
            </w:pPr>
            <w:r>
              <w:fldChar w:fldCharType="begin"/>
            </w:r>
            <w:r w:rsidRPr="00295EC1">
              <w:rPr>
                <w:lang w:val="nl-BE"/>
                <w:rPrChange w:id="176" w:author="SMAERS Marc" w:date="2020-10-08T17:12:00Z">
                  <w:rPr/>
                </w:rPrChange>
              </w:rPr>
              <w:instrText xml:space="preserve"> HYPERLINK "https://www.milieu-info.be/prtr" </w:instrText>
            </w:r>
            <w:r>
              <w:fldChar w:fldCharType="separate"/>
            </w:r>
            <w:r w:rsidR="00612263" w:rsidRPr="00254650">
              <w:rPr>
                <w:rStyle w:val="Hyperlink"/>
                <w:rFonts w:ascii="Times New Roman" w:hAnsi="Times New Roman"/>
                <w:lang w:val="nl-NL"/>
              </w:rPr>
              <w:t>https://www.milieu-info.be/prtr</w:t>
            </w:r>
            <w:r>
              <w:rPr>
                <w:rStyle w:val="Hyperlink"/>
                <w:rFonts w:ascii="Times New Roman" w:hAnsi="Times New Roman"/>
                <w:lang w:val="nl-NL"/>
              </w:rPr>
              <w:fldChar w:fldCharType="end"/>
            </w:r>
            <w:r w:rsidR="00612263">
              <w:rPr>
                <w:lang w:val="nl-NL"/>
              </w:rPr>
              <w:t>: PRTR-loket Vlaanderen</w:t>
            </w:r>
          </w:p>
          <w:p w14:paraId="4D5D3400" w14:textId="309D4671" w:rsidR="001815DA" w:rsidRDefault="00B4445A" w:rsidP="00CB66C8">
            <w:pPr>
              <w:pStyle w:val="SingleTxtG"/>
              <w:ind w:left="147" w:right="526"/>
              <w:jc w:val="left"/>
              <w:rPr>
                <w:lang w:val="nl-NL"/>
              </w:rPr>
            </w:pPr>
            <w:r>
              <w:fldChar w:fldCharType="begin"/>
            </w:r>
            <w:r w:rsidRPr="00295EC1">
              <w:rPr>
                <w:lang w:val="nl-BE"/>
                <w:rPrChange w:id="177" w:author="SMAERS Marc" w:date="2020-10-08T17:12:00Z">
                  <w:rPr/>
                </w:rPrChange>
              </w:rPr>
              <w:instrText xml:space="preserve"> HYPERLINK "http://www.ruimtemonitor.be" </w:instrText>
            </w:r>
            <w:r>
              <w:fldChar w:fldCharType="separate"/>
            </w:r>
            <w:r w:rsidR="00986ACD" w:rsidRPr="00986ACD">
              <w:rPr>
                <w:rStyle w:val="Hyperlink"/>
                <w:rFonts w:ascii="Times New Roman" w:hAnsi="Times New Roman"/>
                <w:lang w:val="nl-NL"/>
              </w:rPr>
              <w:t>www.ruimtemonitor.be</w:t>
            </w:r>
            <w:r>
              <w:rPr>
                <w:rStyle w:val="Hyperlink"/>
                <w:rFonts w:ascii="Times New Roman" w:hAnsi="Times New Roman"/>
                <w:lang w:val="nl-NL"/>
              </w:rPr>
              <w:fldChar w:fldCharType="end"/>
            </w:r>
            <w:r w:rsidR="00A03A3D" w:rsidRPr="003D070D">
              <w:rPr>
                <w:lang w:val="nl-NL"/>
              </w:rPr>
              <w:t xml:space="preserve"> : </w:t>
            </w:r>
            <w:r w:rsidR="0090100D" w:rsidRPr="003D070D">
              <w:rPr>
                <w:lang w:val="nl-NL"/>
              </w:rPr>
              <w:t>the</w:t>
            </w:r>
            <w:r w:rsidR="00301575" w:rsidRPr="003D070D">
              <w:rPr>
                <w:lang w:val="nl-NL"/>
              </w:rPr>
              <w:t xml:space="preserve">matische </w:t>
            </w:r>
            <w:r w:rsidR="004905EB" w:rsidRPr="003D070D">
              <w:rPr>
                <w:lang w:val="nl-NL"/>
              </w:rPr>
              <w:t xml:space="preserve">(kaartvormige) </w:t>
            </w:r>
            <w:r w:rsidR="00FA15E9" w:rsidRPr="003D070D">
              <w:rPr>
                <w:lang w:val="nl-NL"/>
              </w:rPr>
              <w:t xml:space="preserve">indicatoren ter ondersteuning van het ruimtelijk </w:t>
            </w:r>
            <w:r w:rsidR="008B76BF" w:rsidRPr="003D070D">
              <w:rPr>
                <w:lang w:val="nl-NL"/>
              </w:rPr>
              <w:t>onderzoek</w:t>
            </w:r>
            <w:r w:rsidR="00FA15E9" w:rsidRPr="003D070D">
              <w:rPr>
                <w:lang w:val="nl-NL"/>
              </w:rPr>
              <w:t>, rapportage en beleid in Vlaanderen</w:t>
            </w:r>
          </w:p>
          <w:p w14:paraId="573E6597" w14:textId="77777777" w:rsidR="00F0520F" w:rsidRDefault="00B4445A" w:rsidP="00CB66C8">
            <w:pPr>
              <w:pStyle w:val="SingleTxtG"/>
              <w:ind w:left="147" w:right="526"/>
              <w:jc w:val="left"/>
              <w:rPr>
                <w:lang w:val="nl-NL"/>
              </w:rPr>
            </w:pPr>
            <w:r>
              <w:fldChar w:fldCharType="begin"/>
            </w:r>
            <w:r w:rsidRPr="00295EC1">
              <w:rPr>
                <w:lang w:val="nl-BE"/>
                <w:rPrChange w:id="178" w:author="SMAERS Marc" w:date="2020-10-08T17:12:00Z">
                  <w:rPr/>
                </w:rPrChange>
              </w:rPr>
              <w:instrText xml:space="preserve"> HYPERLINK "http://dov.vlaanderen.be/" </w:instrText>
            </w:r>
            <w:r>
              <w:fldChar w:fldCharType="separate"/>
            </w:r>
            <w:r w:rsidR="00F0520F" w:rsidRPr="005E6A9B">
              <w:rPr>
                <w:rStyle w:val="Hyperlink"/>
                <w:rFonts w:ascii="Times New Roman" w:hAnsi="Times New Roman"/>
                <w:lang w:val="nl-NL"/>
              </w:rPr>
              <w:t>http://dov.vlaanderen.be</w:t>
            </w:r>
            <w:r>
              <w:rPr>
                <w:rStyle w:val="Hyperlink"/>
                <w:rFonts w:ascii="Times New Roman" w:hAnsi="Times New Roman"/>
                <w:lang w:val="nl-NL"/>
              </w:rPr>
              <w:fldChar w:fldCharType="end"/>
            </w:r>
            <w:r w:rsidR="00F0520F" w:rsidRPr="005E6A9B">
              <w:rPr>
                <w:color w:val="2B579A"/>
                <w:shd w:val="clear" w:color="auto" w:fill="E6E6E6"/>
                <w:lang w:val="nl-NL"/>
              </w:rPr>
              <w:t xml:space="preserve"> : alle relevante informatie rond de ondergrond in Vlaanderen</w:t>
            </w:r>
          </w:p>
          <w:p w14:paraId="0FCC46AC" w14:textId="326E09FA" w:rsidR="00F0520F" w:rsidRDefault="00B4445A" w:rsidP="00851A7D">
            <w:pPr>
              <w:pStyle w:val="SingleTxtG"/>
              <w:ind w:left="147" w:right="526"/>
              <w:jc w:val="left"/>
              <w:rPr>
                <w:lang w:val="nl-NL"/>
              </w:rPr>
            </w:pPr>
            <w:r>
              <w:fldChar w:fldCharType="begin"/>
            </w:r>
            <w:r w:rsidRPr="00295EC1">
              <w:rPr>
                <w:lang w:val="nl-BE"/>
                <w:rPrChange w:id="179" w:author="SMAERS Marc" w:date="2020-10-08T17:12:00Z">
                  <w:rPr/>
                </w:rPrChange>
              </w:rPr>
              <w:instrText xml:space="preserve"> HYPERLINK "http://www.omgevingsloket.be/" </w:instrText>
            </w:r>
            <w:r>
              <w:fldChar w:fldCharType="separate"/>
            </w:r>
            <w:r w:rsidR="00F0520F" w:rsidRPr="008155AD">
              <w:rPr>
                <w:rStyle w:val="Hyperlink"/>
                <w:rFonts w:ascii="Times New Roman" w:hAnsi="Times New Roman"/>
                <w:lang w:val="nl-NL"/>
              </w:rPr>
              <w:t>http://www.omgevingsloket.be</w:t>
            </w:r>
            <w:r>
              <w:rPr>
                <w:rStyle w:val="Hyperlink"/>
                <w:rFonts w:ascii="Times New Roman" w:hAnsi="Times New Roman"/>
                <w:lang w:val="nl-NL"/>
              </w:rPr>
              <w:fldChar w:fldCharType="end"/>
            </w:r>
            <w:r w:rsidR="00F0520F" w:rsidRPr="00425246">
              <w:rPr>
                <w:lang w:val="nl-NL"/>
              </w:rPr>
              <w:t xml:space="preserve"> : online aanvragen van </w:t>
            </w:r>
            <w:r w:rsidR="00F0520F" w:rsidRPr="008155AD">
              <w:rPr>
                <w:lang w:val="nl-NL"/>
              </w:rPr>
              <w:t xml:space="preserve">omgevingsvergunning </w:t>
            </w:r>
          </w:p>
          <w:p w14:paraId="2ABFEEC8" w14:textId="2AD48275" w:rsidR="00F0520F" w:rsidRPr="003D070D" w:rsidRDefault="00B4445A" w:rsidP="00CB66C8">
            <w:pPr>
              <w:pStyle w:val="SingleTxtG"/>
              <w:ind w:left="147" w:right="526"/>
              <w:jc w:val="left"/>
              <w:rPr>
                <w:lang w:val="nl-NL"/>
              </w:rPr>
            </w:pPr>
            <w:r>
              <w:fldChar w:fldCharType="begin"/>
            </w:r>
            <w:r w:rsidRPr="00295EC1">
              <w:rPr>
                <w:lang w:val="nl-BE"/>
                <w:rPrChange w:id="180" w:author="SMAERS Marc" w:date="2020-10-08T17:12:00Z">
                  <w:rPr/>
                </w:rPrChange>
              </w:rPr>
              <w:instrText xml:space="preserve"> HYPERLINK "https://www.mercator.vlaanderen.be/zoekdienstenmercatorpubliek" </w:instrText>
            </w:r>
            <w:r>
              <w:fldChar w:fldCharType="separate"/>
            </w:r>
            <w:r w:rsidR="00F0520F" w:rsidRPr="005E6A9B">
              <w:rPr>
                <w:rStyle w:val="Hyperlink"/>
                <w:rFonts w:ascii="Times New Roman" w:hAnsi="Times New Roman"/>
                <w:lang w:val="nl-NL"/>
              </w:rPr>
              <w:t>https://www.mercator.vlaanderen.be/zoekdienstenmercatorpubliek</w:t>
            </w:r>
            <w:r>
              <w:rPr>
                <w:rStyle w:val="Hyperlink"/>
                <w:rFonts w:ascii="Times New Roman" w:hAnsi="Times New Roman"/>
                <w:lang w:val="nl-NL"/>
              </w:rPr>
              <w:fldChar w:fldCharType="end"/>
            </w:r>
            <w:r w:rsidR="00F0520F" w:rsidRPr="005E6A9B">
              <w:rPr>
                <w:color w:val="2B579A"/>
                <w:shd w:val="clear" w:color="auto" w:fill="E6E6E6"/>
                <w:lang w:val="nl-NL"/>
              </w:rPr>
              <w:t xml:space="preserve"> : GIS-data </w:t>
            </w:r>
            <w:r w:rsidR="00977FA0" w:rsidRPr="005E6A9B">
              <w:rPr>
                <w:lang w:val="nl-NL"/>
              </w:rPr>
              <w:t>van beleidsdomein Omgeving</w:t>
            </w:r>
            <w:r w:rsidR="000F0979" w:rsidRPr="005E6A9B">
              <w:rPr>
                <w:lang w:val="nl-NL"/>
              </w:rPr>
              <w:t xml:space="preserve"> </w:t>
            </w:r>
            <w:r w:rsidR="00F0520F" w:rsidRPr="005E6A9B">
              <w:rPr>
                <w:color w:val="2B579A"/>
                <w:shd w:val="clear" w:color="auto" w:fill="E6E6E6"/>
                <w:lang w:val="nl-NL"/>
              </w:rPr>
              <w:t>die publiek zijn</w:t>
            </w:r>
          </w:p>
          <w:p w14:paraId="4697DD37" w14:textId="365484BD" w:rsidR="00F0520F" w:rsidRPr="003D070D" w:rsidRDefault="00B4445A" w:rsidP="00CB66C8">
            <w:pPr>
              <w:pStyle w:val="SingleTxtG"/>
              <w:ind w:left="147" w:right="526"/>
              <w:jc w:val="left"/>
              <w:rPr>
                <w:lang w:val="nl-NL"/>
              </w:rPr>
            </w:pPr>
            <w:r>
              <w:fldChar w:fldCharType="begin"/>
            </w:r>
            <w:r w:rsidRPr="00295EC1">
              <w:rPr>
                <w:lang w:val="nl-BE"/>
                <w:rPrChange w:id="181" w:author="SMAERS Marc" w:date="2020-10-08T17:12:00Z">
                  <w:rPr/>
                </w:rPrChange>
              </w:rPr>
              <w:instrText xml:space="preserve"> HYPERLINK "http://www.geopunt.be/" </w:instrText>
            </w:r>
            <w:r>
              <w:fldChar w:fldCharType="separate"/>
            </w:r>
            <w:r w:rsidR="00F0520F" w:rsidRPr="005E6A9B">
              <w:rPr>
                <w:rStyle w:val="Hyperlink"/>
                <w:rFonts w:ascii="Times New Roman" w:hAnsi="Times New Roman"/>
                <w:lang w:val="nl-NL"/>
              </w:rPr>
              <w:t>http://www.geopunt.be</w:t>
            </w:r>
            <w:r>
              <w:rPr>
                <w:rStyle w:val="Hyperlink"/>
                <w:rFonts w:ascii="Times New Roman" w:hAnsi="Times New Roman"/>
                <w:lang w:val="nl-NL"/>
              </w:rPr>
              <w:fldChar w:fldCharType="end"/>
            </w:r>
            <w:r w:rsidR="00F0520F" w:rsidRPr="005E6A9B">
              <w:rPr>
                <w:color w:val="2B579A"/>
                <w:shd w:val="clear" w:color="auto" w:fill="E6E6E6"/>
                <w:lang w:val="nl-NL"/>
              </w:rPr>
              <w:t xml:space="preserve"> : GIS-data </w:t>
            </w:r>
            <w:r w:rsidR="000F0979" w:rsidRPr="005E6A9B">
              <w:rPr>
                <w:lang w:val="nl-NL"/>
              </w:rPr>
              <w:t xml:space="preserve">van heel het Vlaamse Gewest </w:t>
            </w:r>
            <w:r w:rsidR="00F0520F" w:rsidRPr="005E6A9B">
              <w:rPr>
                <w:color w:val="2B579A"/>
                <w:shd w:val="clear" w:color="auto" w:fill="E6E6E6"/>
                <w:lang w:val="nl-NL"/>
              </w:rPr>
              <w:t>die publiek zijn</w:t>
            </w:r>
          </w:p>
          <w:p w14:paraId="7E9664DF" w14:textId="77777777" w:rsidR="00F0520F" w:rsidRDefault="00B4445A" w:rsidP="00CB66C8">
            <w:pPr>
              <w:pStyle w:val="SingleTxtG"/>
              <w:ind w:left="147" w:right="526"/>
              <w:jc w:val="left"/>
              <w:rPr>
                <w:iCs/>
                <w:color w:val="000000" w:themeColor="text1"/>
                <w:lang w:val="nl-BE"/>
              </w:rPr>
            </w:pPr>
            <w:r>
              <w:fldChar w:fldCharType="begin"/>
            </w:r>
            <w:r w:rsidRPr="00295EC1">
              <w:rPr>
                <w:lang w:val="nl-BE"/>
                <w:rPrChange w:id="182" w:author="SMAERS Marc" w:date="2020-10-08T17:12:00Z">
                  <w:rPr/>
                </w:rPrChange>
              </w:rPr>
              <w:instrText xml:space="preserve"> HYPERLINK "https://omgeving.vlaanderen.be/dsi-platform" </w:instrText>
            </w:r>
            <w:r>
              <w:fldChar w:fldCharType="separate"/>
            </w:r>
            <w:r w:rsidR="000F0979" w:rsidRPr="007A432D">
              <w:rPr>
                <w:rStyle w:val="Hyperlink"/>
                <w:rFonts w:ascii="Times New Roman" w:hAnsi="Times New Roman"/>
                <w:lang w:val="nl-BE"/>
              </w:rPr>
              <w:t>https://omgeving.vlaanderen.be/dsi-platform</w:t>
            </w:r>
            <w:r>
              <w:rPr>
                <w:rStyle w:val="Hyperlink"/>
                <w:rFonts w:ascii="Times New Roman" w:hAnsi="Times New Roman"/>
                <w:lang w:val="nl-BE"/>
              </w:rPr>
              <w:fldChar w:fldCharType="end"/>
            </w:r>
            <w:r w:rsidR="000F0979" w:rsidRPr="003D070D">
              <w:rPr>
                <w:iCs/>
                <w:color w:val="000000" w:themeColor="text1"/>
                <w:lang w:val="nl-BE"/>
              </w:rPr>
              <w:t xml:space="preserve">: </w:t>
            </w:r>
            <w:r w:rsidR="00B8469E" w:rsidRPr="003D070D">
              <w:rPr>
                <w:iCs/>
                <w:color w:val="000000" w:themeColor="text1"/>
                <w:lang w:val="nl-BE"/>
              </w:rPr>
              <w:t xml:space="preserve">interbestuurlijk </w:t>
            </w:r>
            <w:r w:rsidR="003C2E90" w:rsidRPr="003D070D">
              <w:rPr>
                <w:iCs/>
                <w:color w:val="000000" w:themeColor="text1"/>
                <w:lang w:val="nl-BE"/>
              </w:rPr>
              <w:t>uitwisselpl</w:t>
            </w:r>
            <w:r w:rsidR="00B8469E" w:rsidRPr="003D070D">
              <w:rPr>
                <w:iCs/>
                <w:color w:val="000000" w:themeColor="text1"/>
                <w:lang w:val="nl-BE"/>
              </w:rPr>
              <w:t>a</w:t>
            </w:r>
            <w:r w:rsidR="003C2E90" w:rsidRPr="003D070D">
              <w:rPr>
                <w:iCs/>
                <w:color w:val="000000" w:themeColor="text1"/>
                <w:lang w:val="nl-BE"/>
              </w:rPr>
              <w:t>tform om t</w:t>
            </w:r>
            <w:r w:rsidR="00B8469E" w:rsidRPr="003D070D">
              <w:rPr>
                <w:iCs/>
                <w:color w:val="000000" w:themeColor="text1"/>
                <w:lang w:val="nl-BE"/>
              </w:rPr>
              <w:t>e</w:t>
            </w:r>
            <w:r w:rsidR="003C2E90" w:rsidRPr="003D070D">
              <w:rPr>
                <w:iCs/>
                <w:color w:val="000000" w:themeColor="text1"/>
                <w:lang w:val="nl-BE"/>
              </w:rPr>
              <w:t xml:space="preserve"> komen t</w:t>
            </w:r>
            <w:r w:rsidR="00B8469E" w:rsidRPr="003D070D">
              <w:rPr>
                <w:iCs/>
                <w:color w:val="000000" w:themeColor="text1"/>
                <w:lang w:val="nl-BE"/>
              </w:rPr>
              <w:t xml:space="preserve">ot een </w:t>
            </w:r>
            <w:r w:rsidR="008E3609" w:rsidRPr="003D070D">
              <w:rPr>
                <w:iCs/>
                <w:color w:val="000000" w:themeColor="text1"/>
                <w:lang w:val="nl-BE"/>
              </w:rPr>
              <w:t>(</w:t>
            </w:r>
            <w:r w:rsidR="005434D9" w:rsidRPr="003D070D">
              <w:rPr>
                <w:iCs/>
                <w:color w:val="000000" w:themeColor="text1"/>
                <w:lang w:val="nl-BE"/>
              </w:rPr>
              <w:t>geografisch</w:t>
            </w:r>
            <w:r w:rsidR="008E3609" w:rsidRPr="003D070D">
              <w:rPr>
                <w:iCs/>
                <w:color w:val="000000" w:themeColor="text1"/>
                <w:lang w:val="nl-BE"/>
              </w:rPr>
              <w:t>)</w:t>
            </w:r>
            <w:r w:rsidR="005434D9" w:rsidRPr="003D070D">
              <w:rPr>
                <w:iCs/>
                <w:color w:val="000000" w:themeColor="text1"/>
                <w:lang w:val="nl-BE"/>
              </w:rPr>
              <w:t xml:space="preserve"> digitaal overzicht van al de ruimtelijke verordenende plannen</w:t>
            </w:r>
            <w:r w:rsidR="00B8469E" w:rsidRPr="003D070D">
              <w:rPr>
                <w:iCs/>
                <w:color w:val="000000" w:themeColor="text1"/>
                <w:lang w:val="nl-BE"/>
              </w:rPr>
              <w:t xml:space="preserve"> van het Vlaams Gewest</w:t>
            </w:r>
          </w:p>
          <w:p w14:paraId="20382E46" w14:textId="2F6D5BF1" w:rsidR="00E03168" w:rsidRPr="005E6A9B" w:rsidRDefault="00B4445A" w:rsidP="00CB66C8">
            <w:pPr>
              <w:pStyle w:val="SingleTxtG"/>
              <w:ind w:left="147" w:right="526"/>
              <w:jc w:val="left"/>
              <w:rPr>
                <w:lang w:val="nl-BE"/>
              </w:rPr>
            </w:pPr>
            <w:r>
              <w:fldChar w:fldCharType="begin"/>
            </w:r>
            <w:r w:rsidRPr="00295EC1">
              <w:rPr>
                <w:lang w:val="nl-BE"/>
                <w:rPrChange w:id="183" w:author="SMAERS Marc" w:date="2020-10-08T17:12:00Z">
                  <w:rPr/>
                </w:rPrChange>
              </w:rPr>
              <w:instrText xml:space="preserve"> HYPERLINK "https://www.statistiekvlaanderen.be/nl/omgeving" </w:instrText>
            </w:r>
            <w:r>
              <w:fldChar w:fldCharType="separate"/>
            </w:r>
            <w:r w:rsidR="0081011C" w:rsidRPr="005E6A9B">
              <w:rPr>
                <w:rStyle w:val="Hyperlink"/>
                <w:rFonts w:ascii="Times New Roman" w:hAnsi="Times New Roman"/>
                <w:lang w:val="nl-BE"/>
              </w:rPr>
              <w:t>https://www.statistiekvlaanderen.be/nl/omgeving</w:t>
            </w:r>
            <w:r>
              <w:rPr>
                <w:rStyle w:val="Hyperlink"/>
                <w:rFonts w:ascii="Times New Roman" w:hAnsi="Times New Roman"/>
                <w:lang w:val="nl-BE"/>
              </w:rPr>
              <w:fldChar w:fldCharType="end"/>
            </w:r>
          </w:p>
        </w:tc>
      </w:tr>
    </w:tbl>
    <w:p w14:paraId="7D0775DA" w14:textId="77777777" w:rsidR="00F0520F" w:rsidRDefault="00F0520F" w:rsidP="008F46B1">
      <w:pPr>
        <w:pStyle w:val="SingleTxtG"/>
        <w:spacing w:after="0"/>
        <w:ind w:left="709"/>
        <w:jc w:val="left"/>
        <w:rPr>
          <w:i/>
          <w:color w:val="000000"/>
          <w:lang w:val="nl-BE"/>
        </w:rPr>
      </w:pPr>
    </w:p>
    <w:p w14:paraId="2241371D" w14:textId="77777777" w:rsidR="00897762" w:rsidRDefault="00897762" w:rsidP="008F46B1">
      <w:pPr>
        <w:pStyle w:val="SingleTxtG"/>
        <w:spacing w:after="0"/>
        <w:ind w:left="709"/>
        <w:jc w:val="left"/>
        <w:rPr>
          <w:i/>
          <w:color w:val="000000"/>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97762" w:rsidRPr="00295EC1" w14:paraId="103C9D12" w14:textId="77777777" w:rsidTr="76812C0E">
        <w:tc>
          <w:tcPr>
            <w:tcW w:w="7938" w:type="dxa"/>
            <w:tcBorders>
              <w:bottom w:val="single" w:sz="4" w:space="0" w:color="auto"/>
            </w:tcBorders>
          </w:tcPr>
          <w:p w14:paraId="3AEC2462" w14:textId="77777777" w:rsidR="00897762" w:rsidRPr="00897762" w:rsidRDefault="00897762" w:rsidP="00897762">
            <w:pPr>
              <w:pStyle w:val="HChG"/>
              <w:tabs>
                <w:tab w:val="left" w:pos="851"/>
              </w:tabs>
              <w:spacing w:before="0" w:after="120" w:line="240" w:lineRule="atLeast"/>
              <w:ind w:hanging="567"/>
            </w:pPr>
            <w:r>
              <w:t xml:space="preserve">XV. </w:t>
            </w:r>
            <w:r w:rsidRPr="00885CD0">
              <w:t>Legislative, regulatory and other measures implementing the provisions on public participation in decisions on specific activities in article 6</w:t>
            </w:r>
          </w:p>
        </w:tc>
      </w:tr>
      <w:tr w:rsidR="008B4821" w:rsidRPr="008C6C91" w14:paraId="1CE7B257" w14:textId="77777777" w:rsidTr="76812C0E">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left w:val="single" w:sz="4" w:space="0" w:color="auto"/>
              <w:right w:val="single" w:sz="4" w:space="0" w:color="auto"/>
            </w:tcBorders>
          </w:tcPr>
          <w:p w14:paraId="00626A60" w14:textId="77777777" w:rsidR="008B4821" w:rsidRPr="0083704C" w:rsidRDefault="008B4821" w:rsidP="00CB66C8">
            <w:pPr>
              <w:pStyle w:val="Plattetekst"/>
              <w:spacing w:after="120"/>
              <w:ind w:left="147" w:right="526"/>
              <w:jc w:val="left"/>
              <w:rPr>
                <w:rFonts w:ascii="Times New Roman" w:hAnsi="Times New Roman" w:cs="Times New Roman"/>
                <w:bCs w:val="0"/>
                <w:color w:val="000000"/>
                <w:sz w:val="20"/>
                <w:lang w:val="nl-BE"/>
              </w:rPr>
            </w:pPr>
            <w:r w:rsidRPr="0083704C">
              <w:rPr>
                <w:rFonts w:ascii="Times New Roman" w:hAnsi="Times New Roman" w:cs="Times New Roman"/>
                <w:bCs w:val="0"/>
                <w:color w:val="000000"/>
                <w:sz w:val="20"/>
                <w:lang w:val="nl-BE"/>
              </w:rPr>
              <w:t xml:space="preserve">Noteer wet- en regelgevende en andere maatregelen ter uitvoering van de bepalingen over inspraak in besluiten over specifieke activiteiten in artikel 6. </w:t>
            </w:r>
          </w:p>
          <w:p w14:paraId="5A978624" w14:textId="77777777" w:rsidR="008B4821" w:rsidRPr="0083704C" w:rsidRDefault="008B4821" w:rsidP="00CB66C8">
            <w:pPr>
              <w:pStyle w:val="Plattetekst"/>
              <w:spacing w:after="120"/>
              <w:ind w:left="147" w:right="526"/>
              <w:jc w:val="left"/>
              <w:rPr>
                <w:rFonts w:ascii="Times New Roman" w:hAnsi="Times New Roman" w:cs="Times New Roman"/>
                <w:color w:val="000000"/>
                <w:sz w:val="20"/>
                <w:lang w:val="nl-BE"/>
              </w:rPr>
            </w:pPr>
          </w:p>
          <w:p w14:paraId="020205CD" w14:textId="77777777" w:rsidR="008B4821" w:rsidRDefault="008B4821" w:rsidP="00CB66C8">
            <w:pPr>
              <w:pStyle w:val="SingleTxtG"/>
              <w:ind w:left="147" w:right="526"/>
              <w:jc w:val="left"/>
              <w:rPr>
                <w:i/>
                <w:lang w:val="nl-BE"/>
              </w:rPr>
            </w:pPr>
            <w:r w:rsidRPr="0083704C">
              <w:rPr>
                <w:color w:val="000000"/>
                <w:lang w:val="nl-BE"/>
              </w:rPr>
              <w:t>Verklaar hoe elke paragraaf van artikel 6 geïmplementeerd werd. Beschrijf de omzetting van de relevante definities in artikel 2 en de non-discriminatievereiste in artikel 3, paragraaf 9. In het bijzonder:</w:t>
            </w:r>
          </w:p>
          <w:p w14:paraId="22A5287F" w14:textId="77777777" w:rsidR="008B4821" w:rsidRDefault="008B4821" w:rsidP="00CB66C8">
            <w:pPr>
              <w:pStyle w:val="SingleTxtG"/>
              <w:ind w:left="147" w:right="526"/>
              <w:jc w:val="left"/>
              <w:rPr>
                <w:color w:val="000000"/>
                <w:lang w:val="nl-BE"/>
              </w:rPr>
            </w:pPr>
          </w:p>
          <w:p w14:paraId="350F4B42" w14:textId="77777777" w:rsidR="008B4821" w:rsidRPr="00584D17" w:rsidRDefault="008B4821" w:rsidP="00CB66C8">
            <w:pPr>
              <w:pStyle w:val="SingleTxtG"/>
              <w:ind w:left="147" w:right="526"/>
              <w:jc w:val="left"/>
              <w:rPr>
                <w:color w:val="000000"/>
                <w:lang w:val="nl-BE"/>
              </w:rPr>
            </w:pPr>
            <w:r w:rsidRPr="0083704C">
              <w:rPr>
                <w:color w:val="000000"/>
                <w:lang w:val="nl-BE"/>
              </w:rPr>
              <w:t xml:space="preserve">(a) Met betrekking tot </w:t>
            </w:r>
            <w:r w:rsidRPr="0083704C">
              <w:rPr>
                <w:b/>
                <w:bCs/>
                <w:color w:val="000000"/>
                <w:lang w:val="nl-BE"/>
              </w:rPr>
              <w:t xml:space="preserve">paragraaf 1, </w:t>
            </w:r>
            <w:r w:rsidRPr="0083704C">
              <w:rPr>
                <w:color w:val="000000"/>
                <w:lang w:val="nl-BE"/>
              </w:rPr>
              <w:t>maatregelen genomen om te waarborgen dat:</w:t>
            </w:r>
          </w:p>
          <w:p w14:paraId="26C6F985" w14:textId="77777777" w:rsidR="008B4821" w:rsidRPr="005E6A9B" w:rsidRDefault="008B4821" w:rsidP="006E456E">
            <w:pPr>
              <w:spacing w:after="120"/>
              <w:ind w:left="709" w:right="284" w:hanging="425"/>
              <w:rPr>
                <w:color w:val="000000"/>
                <w:sz w:val="20"/>
                <w:szCs w:val="20"/>
                <w:lang w:val="nl-BE"/>
              </w:rPr>
            </w:pPr>
            <w:r w:rsidRPr="007A432D">
              <w:rPr>
                <w:sz w:val="20"/>
                <w:szCs w:val="20"/>
                <w:lang w:val="nl-BE"/>
              </w:rPr>
              <w:t>i)</w:t>
            </w:r>
            <w:r w:rsidRPr="007A432D">
              <w:rPr>
                <w:sz w:val="20"/>
                <w:szCs w:val="20"/>
                <w:lang w:val="nl-BE"/>
              </w:rPr>
              <w:tab/>
            </w:r>
            <w:r w:rsidRPr="007A432D">
              <w:rPr>
                <w:color w:val="000000"/>
                <w:sz w:val="20"/>
                <w:szCs w:val="20"/>
                <w:lang w:val="nl-BE"/>
              </w:rPr>
              <w:t>de bepalingen van artikel 6 toegepast worden ten aanzien van besluiten over het al dan niet toestaan van voorgestelde activiteiten vermeld in bijlage I van het Verdrag;</w:t>
            </w:r>
          </w:p>
          <w:p w14:paraId="3A5F354A" w14:textId="77777777" w:rsidR="008B4821" w:rsidRPr="005E6A9B" w:rsidRDefault="008B4821" w:rsidP="006E456E">
            <w:pPr>
              <w:spacing w:after="120"/>
              <w:ind w:left="709" w:right="284" w:hanging="425"/>
              <w:rPr>
                <w:color w:val="000000"/>
                <w:sz w:val="20"/>
                <w:szCs w:val="20"/>
                <w:lang w:val="nl-BE"/>
              </w:rPr>
            </w:pPr>
            <w:r w:rsidRPr="007A432D">
              <w:rPr>
                <w:sz w:val="20"/>
                <w:szCs w:val="20"/>
                <w:lang w:val="nl-BE"/>
              </w:rPr>
              <w:t>ii)</w:t>
            </w:r>
            <w:r w:rsidRPr="007A432D">
              <w:rPr>
                <w:sz w:val="20"/>
                <w:szCs w:val="20"/>
                <w:lang w:val="nl-BE"/>
              </w:rPr>
              <w:tab/>
            </w:r>
            <w:r w:rsidRPr="007A432D">
              <w:rPr>
                <w:color w:val="000000"/>
                <w:sz w:val="20"/>
                <w:szCs w:val="20"/>
                <w:lang w:val="nl-BE"/>
              </w:rPr>
              <w:t>de bepalingen van artikel 6 toegepast worden op de besluiten over voorgestelde activiteiten niet vermeld in bijlage I, die een aanzienlijk effect kunnen hebben op het milieu;</w:t>
            </w:r>
          </w:p>
          <w:p w14:paraId="718C26C8" w14:textId="77777777" w:rsidR="000D2230" w:rsidRPr="005E6A9B" w:rsidRDefault="000D2230" w:rsidP="00CB66C8">
            <w:pPr>
              <w:spacing w:after="120"/>
              <w:ind w:left="147" w:right="526"/>
              <w:rPr>
                <w:color w:val="000000"/>
                <w:sz w:val="20"/>
                <w:szCs w:val="20"/>
                <w:lang w:val="nl-BE"/>
              </w:rPr>
            </w:pPr>
          </w:p>
          <w:p w14:paraId="28B8AAC3"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(b) Maatregelen genomen om te waarborgen dat gedurende een </w:t>
            </w:r>
            <w:proofErr w:type="spellStart"/>
            <w:r w:rsidRPr="007A432D">
              <w:rPr>
                <w:color w:val="000000"/>
                <w:sz w:val="20"/>
                <w:szCs w:val="20"/>
                <w:lang w:val="nl-BE"/>
              </w:rPr>
              <w:t>milieubesluitvormings</w:t>
            </w:r>
            <w:proofErr w:type="spellEnd"/>
            <w:r w:rsidRPr="007A432D">
              <w:rPr>
                <w:color w:val="000000"/>
                <w:sz w:val="20"/>
                <w:szCs w:val="20"/>
                <w:lang w:val="nl-BE"/>
              </w:rPr>
              <w:t xml:space="preserve">-procedure, het betrokken publiek geïnformeerd wordt op een adequate en doeltreffende manier, binnen de gestelde termijn en bij ingang van de procedure over de zaken vermeld in </w:t>
            </w:r>
            <w:r w:rsidRPr="007A432D">
              <w:rPr>
                <w:b/>
                <w:color w:val="000000"/>
                <w:sz w:val="20"/>
                <w:szCs w:val="20"/>
                <w:lang w:val="nl-BE"/>
              </w:rPr>
              <w:t>paragraaf 2</w:t>
            </w:r>
            <w:r w:rsidRPr="007A432D">
              <w:rPr>
                <w:color w:val="000000"/>
                <w:sz w:val="20"/>
                <w:szCs w:val="20"/>
                <w:lang w:val="nl-BE"/>
              </w:rPr>
              <w:t>;</w:t>
            </w:r>
          </w:p>
          <w:p w14:paraId="4F7BC817" w14:textId="77777777" w:rsidR="000D2230" w:rsidRPr="005E6A9B" w:rsidRDefault="000D2230" w:rsidP="00CB66C8">
            <w:pPr>
              <w:spacing w:after="120"/>
              <w:ind w:left="147" w:right="526"/>
              <w:rPr>
                <w:color w:val="000000"/>
                <w:sz w:val="20"/>
                <w:szCs w:val="20"/>
                <w:lang w:val="nl-BE"/>
              </w:rPr>
            </w:pPr>
          </w:p>
          <w:p w14:paraId="5AB7FE9C"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(c) Maatregelen genomen om te waarborgen dat de termijnen van de inspraakprocedures de vereisten in </w:t>
            </w:r>
            <w:r w:rsidRPr="007A432D">
              <w:rPr>
                <w:b/>
                <w:color w:val="000000"/>
                <w:sz w:val="20"/>
                <w:szCs w:val="20"/>
                <w:lang w:val="nl-BE"/>
              </w:rPr>
              <w:t xml:space="preserve">paragraaf 3 </w:t>
            </w:r>
            <w:r w:rsidRPr="007A432D">
              <w:rPr>
                <w:color w:val="000000"/>
                <w:sz w:val="20"/>
                <w:szCs w:val="20"/>
                <w:lang w:val="nl-BE"/>
              </w:rPr>
              <w:t>respecteren;</w:t>
            </w:r>
          </w:p>
          <w:p w14:paraId="5FAF81DC" w14:textId="77777777" w:rsidR="000D2230" w:rsidRPr="005E6A9B" w:rsidRDefault="000D2230" w:rsidP="00CB66C8">
            <w:pPr>
              <w:spacing w:after="120"/>
              <w:ind w:left="147" w:right="526"/>
              <w:rPr>
                <w:color w:val="000000"/>
                <w:sz w:val="20"/>
                <w:szCs w:val="20"/>
                <w:lang w:val="nl-BE"/>
              </w:rPr>
            </w:pPr>
          </w:p>
          <w:p w14:paraId="6B15B0EE"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(d) Met betrekking tot </w:t>
            </w:r>
            <w:r w:rsidRPr="007A432D">
              <w:rPr>
                <w:b/>
                <w:color w:val="000000"/>
                <w:sz w:val="20"/>
                <w:szCs w:val="20"/>
                <w:lang w:val="nl-BE"/>
              </w:rPr>
              <w:t xml:space="preserve">paragraaf 4, </w:t>
            </w:r>
            <w:r w:rsidRPr="007A432D">
              <w:rPr>
                <w:color w:val="000000"/>
                <w:sz w:val="20"/>
                <w:szCs w:val="20"/>
                <w:lang w:val="nl-BE"/>
              </w:rPr>
              <w:t>maatregelen genomen om te waarborgen dat er vroegtijdige inspraak is;</w:t>
            </w:r>
          </w:p>
          <w:p w14:paraId="3A319CC3" w14:textId="77777777" w:rsidR="000D2230" w:rsidRPr="005E6A9B" w:rsidRDefault="000D2230" w:rsidP="00CB66C8">
            <w:pPr>
              <w:spacing w:after="120"/>
              <w:ind w:left="147" w:right="526"/>
              <w:rPr>
                <w:color w:val="000000"/>
                <w:sz w:val="20"/>
                <w:szCs w:val="20"/>
                <w:lang w:val="nl-BE"/>
              </w:rPr>
            </w:pPr>
          </w:p>
          <w:p w14:paraId="1C57B9E3"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(e) Met betrekking tot </w:t>
            </w:r>
            <w:r w:rsidRPr="007A432D">
              <w:rPr>
                <w:b/>
                <w:color w:val="000000"/>
                <w:sz w:val="20"/>
                <w:szCs w:val="20"/>
                <w:lang w:val="nl-BE"/>
              </w:rPr>
              <w:t xml:space="preserve">paragraaf 5, </w:t>
            </w:r>
            <w:r w:rsidRPr="007A432D">
              <w:rPr>
                <w:color w:val="000000"/>
                <w:sz w:val="20"/>
                <w:szCs w:val="20"/>
                <w:lang w:val="nl-BE"/>
              </w:rPr>
              <w:t>maatregelen genomen om potentiële aanvragers aan te moedigen het betrokken publiek te identificeren, discussies aan te gaan en informatie te verstrekken betreffende de doelstellingen van hun aanvraag alvorens een vergunning aan te vragen;</w:t>
            </w:r>
          </w:p>
          <w:p w14:paraId="6C82F328" w14:textId="77777777" w:rsidR="000D2230" w:rsidRPr="005E6A9B" w:rsidRDefault="000D2230" w:rsidP="00CB66C8">
            <w:pPr>
              <w:spacing w:after="120"/>
              <w:ind w:left="147" w:right="526"/>
              <w:rPr>
                <w:color w:val="000000"/>
                <w:sz w:val="20"/>
                <w:szCs w:val="20"/>
                <w:lang w:val="nl-BE"/>
              </w:rPr>
            </w:pPr>
          </w:p>
          <w:p w14:paraId="76B7407C"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(f) Met betrekking tot </w:t>
            </w:r>
            <w:r w:rsidRPr="007A432D">
              <w:rPr>
                <w:b/>
                <w:color w:val="000000"/>
                <w:sz w:val="20"/>
                <w:szCs w:val="20"/>
                <w:lang w:val="nl-BE"/>
              </w:rPr>
              <w:t xml:space="preserve">paragraaf 6, </w:t>
            </w:r>
            <w:r w:rsidRPr="007A432D">
              <w:rPr>
                <w:color w:val="000000"/>
                <w:sz w:val="20"/>
                <w:szCs w:val="20"/>
                <w:lang w:val="nl-BE"/>
              </w:rPr>
              <w:t>maatregelen genomen om te waarborgen dat:</w:t>
            </w:r>
          </w:p>
          <w:p w14:paraId="6F31D818" w14:textId="77777777" w:rsidR="000D2230" w:rsidRPr="005E6A9B" w:rsidRDefault="000D2230" w:rsidP="006E456E">
            <w:pPr>
              <w:spacing w:after="120"/>
              <w:ind w:left="709" w:right="526" w:hanging="425"/>
              <w:rPr>
                <w:color w:val="000000"/>
                <w:sz w:val="20"/>
                <w:szCs w:val="20"/>
                <w:lang w:val="nl-BE"/>
              </w:rPr>
            </w:pPr>
            <w:r w:rsidRPr="007A432D">
              <w:rPr>
                <w:sz w:val="20"/>
                <w:szCs w:val="20"/>
                <w:lang w:val="nl-BE"/>
              </w:rPr>
              <w:t>i)</w:t>
            </w:r>
            <w:r w:rsidRPr="007A432D">
              <w:rPr>
                <w:sz w:val="20"/>
                <w:szCs w:val="20"/>
                <w:lang w:val="nl-BE"/>
              </w:rPr>
              <w:tab/>
            </w:r>
            <w:r w:rsidRPr="007A432D">
              <w:rPr>
                <w:color w:val="000000"/>
                <w:sz w:val="20"/>
                <w:szCs w:val="20"/>
                <w:lang w:val="nl-BE"/>
              </w:rPr>
              <w:t>de bevoegde overheidsinstanties het betrokken publiek alle informatie verschaffen die relevant is voor de in artikel 6 bedoelde besluitvorming die beschikbaar is ten tijde van de inspraakprocedure;</w:t>
            </w:r>
          </w:p>
          <w:p w14:paraId="663C0515" w14:textId="77777777" w:rsidR="000D2230" w:rsidRPr="005E6A9B" w:rsidRDefault="000D2230" w:rsidP="006E456E">
            <w:pPr>
              <w:spacing w:after="120"/>
              <w:ind w:left="709" w:right="526" w:hanging="425"/>
              <w:rPr>
                <w:color w:val="000000"/>
                <w:sz w:val="20"/>
                <w:szCs w:val="20"/>
                <w:lang w:val="nl-BE"/>
              </w:rPr>
            </w:pPr>
            <w:r w:rsidRPr="007A432D">
              <w:rPr>
                <w:sz w:val="20"/>
                <w:szCs w:val="20"/>
                <w:lang w:val="nl-BE"/>
              </w:rPr>
              <w:t>ii)</w:t>
            </w:r>
            <w:r w:rsidRPr="007A432D">
              <w:rPr>
                <w:sz w:val="20"/>
                <w:szCs w:val="20"/>
                <w:lang w:val="nl-BE"/>
              </w:rPr>
              <w:tab/>
            </w:r>
            <w:r w:rsidRPr="007A432D">
              <w:rPr>
                <w:color w:val="000000"/>
                <w:sz w:val="20"/>
                <w:szCs w:val="20"/>
                <w:lang w:val="nl-BE"/>
              </w:rPr>
              <w:t>in het bijzonder, de bevoegde overheidsinstanties het betrokken publiek de in deze paragraaf opgesomde informatie verschaffen;</w:t>
            </w:r>
          </w:p>
          <w:p w14:paraId="279BD3EB" w14:textId="77777777" w:rsidR="000D2230" w:rsidRPr="005E6A9B" w:rsidRDefault="000D2230" w:rsidP="00CB66C8">
            <w:pPr>
              <w:spacing w:after="120"/>
              <w:ind w:left="714" w:right="526" w:hanging="425"/>
              <w:rPr>
                <w:color w:val="000000"/>
                <w:sz w:val="20"/>
                <w:szCs w:val="20"/>
                <w:lang w:val="nl-BE"/>
              </w:rPr>
            </w:pPr>
          </w:p>
          <w:p w14:paraId="201D9752"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(g) Met betrekking tot </w:t>
            </w:r>
            <w:r w:rsidRPr="007A432D">
              <w:rPr>
                <w:b/>
                <w:color w:val="000000"/>
                <w:sz w:val="20"/>
                <w:szCs w:val="20"/>
                <w:lang w:val="nl-BE"/>
              </w:rPr>
              <w:t xml:space="preserve">paragraaf 7, </w:t>
            </w:r>
            <w:r w:rsidRPr="007A432D">
              <w:rPr>
                <w:color w:val="000000"/>
                <w:sz w:val="20"/>
                <w:szCs w:val="20"/>
                <w:lang w:val="nl-BE"/>
              </w:rPr>
              <w:t>maatregelen genomen om te waarborgen dat inspraakprocedures het publiek de mogelijkheid bieden om opmerkingen, informatie, analyses of meningen naar voren te brengen die het relevant acht voor de voorgestelde activiteit;</w:t>
            </w:r>
          </w:p>
          <w:p w14:paraId="2A42DA11" w14:textId="77777777" w:rsidR="000D2230" w:rsidRPr="005E6A9B" w:rsidRDefault="000D2230" w:rsidP="00CB66C8">
            <w:pPr>
              <w:spacing w:after="120"/>
              <w:ind w:left="147" w:right="526"/>
              <w:rPr>
                <w:color w:val="000000"/>
                <w:sz w:val="20"/>
                <w:szCs w:val="20"/>
                <w:lang w:val="nl-BE"/>
              </w:rPr>
            </w:pPr>
          </w:p>
          <w:p w14:paraId="61B47745"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(h) Met betrekking tot </w:t>
            </w:r>
            <w:r w:rsidRPr="007A432D">
              <w:rPr>
                <w:b/>
                <w:color w:val="000000"/>
                <w:sz w:val="20"/>
                <w:szCs w:val="20"/>
                <w:lang w:val="nl-BE"/>
              </w:rPr>
              <w:t xml:space="preserve">paragraaf 8, </w:t>
            </w:r>
            <w:r w:rsidRPr="007A432D">
              <w:rPr>
                <w:color w:val="000000"/>
                <w:sz w:val="20"/>
                <w:szCs w:val="20"/>
                <w:lang w:val="nl-BE"/>
              </w:rPr>
              <w:t>maatregelen genomen om te waarborgen dat in het besluit naar behoren rekening gehouden wordt met het resultaat van de inspraak;</w:t>
            </w:r>
          </w:p>
          <w:p w14:paraId="63507BA3" w14:textId="77777777" w:rsidR="000D2230" w:rsidRPr="005E6A9B" w:rsidRDefault="000D2230" w:rsidP="00CB66C8">
            <w:pPr>
              <w:spacing w:after="120"/>
              <w:ind w:left="147" w:right="526"/>
              <w:rPr>
                <w:color w:val="000000"/>
                <w:sz w:val="20"/>
                <w:szCs w:val="20"/>
                <w:lang w:val="nl-BE"/>
              </w:rPr>
            </w:pPr>
          </w:p>
          <w:p w14:paraId="21A419CC"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(i) Met betrekking tot </w:t>
            </w:r>
            <w:r w:rsidRPr="007A432D">
              <w:rPr>
                <w:b/>
                <w:color w:val="000000"/>
                <w:sz w:val="20"/>
                <w:szCs w:val="20"/>
                <w:lang w:val="nl-BE"/>
              </w:rPr>
              <w:t xml:space="preserve">paragraaf 9, </w:t>
            </w:r>
            <w:r w:rsidRPr="007A432D">
              <w:rPr>
                <w:color w:val="000000"/>
                <w:sz w:val="20"/>
                <w:szCs w:val="20"/>
                <w:lang w:val="nl-BE"/>
              </w:rPr>
              <w:t>maatregelen genomen om te waarborgen dat het publiek terstond over het besluit wordt ingelicht in overeenstemming met de toepasselijke procedures;</w:t>
            </w:r>
          </w:p>
          <w:p w14:paraId="2F7E6B12" w14:textId="77777777" w:rsidR="000D2230" w:rsidRPr="005E6A9B" w:rsidRDefault="000D2230" w:rsidP="00CB66C8">
            <w:pPr>
              <w:spacing w:after="120"/>
              <w:ind w:left="147" w:right="526"/>
              <w:rPr>
                <w:color w:val="000000"/>
                <w:sz w:val="20"/>
                <w:szCs w:val="20"/>
                <w:lang w:val="nl-BE"/>
              </w:rPr>
            </w:pPr>
          </w:p>
          <w:p w14:paraId="1FDE61B7" w14:textId="77777777" w:rsidR="000D2230" w:rsidRPr="005E6A9B" w:rsidRDefault="000D2230" w:rsidP="00CB66C8">
            <w:pPr>
              <w:spacing w:after="120"/>
              <w:ind w:left="147" w:right="526"/>
              <w:rPr>
                <w:color w:val="000000"/>
                <w:sz w:val="20"/>
                <w:szCs w:val="20"/>
                <w:lang w:val="nl-BE"/>
              </w:rPr>
            </w:pPr>
            <w:r w:rsidRPr="007A432D">
              <w:rPr>
                <w:color w:val="000000"/>
                <w:sz w:val="20"/>
                <w:szCs w:val="20"/>
                <w:lang w:val="nl-BE"/>
              </w:rPr>
              <w:t xml:space="preserve">(j) Met betrekking tot </w:t>
            </w:r>
            <w:r w:rsidRPr="007A432D">
              <w:rPr>
                <w:b/>
                <w:color w:val="000000"/>
                <w:sz w:val="20"/>
                <w:szCs w:val="20"/>
                <w:lang w:val="nl-BE"/>
              </w:rPr>
              <w:t xml:space="preserve">paragraaf 10, </w:t>
            </w:r>
            <w:r w:rsidRPr="007A432D">
              <w:rPr>
                <w:color w:val="000000"/>
                <w:sz w:val="20"/>
                <w:szCs w:val="20"/>
                <w:lang w:val="nl-BE"/>
              </w:rPr>
              <w:t xml:space="preserve">maatregelen genomen om te waarborgen dat, wanneer een overheidsinstantie de voorwaarden voor het uitvoeren van een in paragraaf 1 bedoelde activiteit heroverweegt of aanpast, de bepalingen van paragrafen 2 t.e.m. 9 van dit artikel dienovereenkomstig worden toegepast, als daar reden toe is; </w:t>
            </w:r>
          </w:p>
          <w:p w14:paraId="31576A98" w14:textId="77777777" w:rsidR="000D2230" w:rsidRPr="005E6A9B" w:rsidRDefault="000D2230" w:rsidP="00CB66C8">
            <w:pPr>
              <w:spacing w:after="120"/>
              <w:ind w:left="147" w:right="526"/>
              <w:rPr>
                <w:color w:val="000000"/>
                <w:sz w:val="20"/>
                <w:szCs w:val="20"/>
                <w:lang w:val="nl-BE"/>
              </w:rPr>
            </w:pPr>
          </w:p>
          <w:p w14:paraId="01A11D24" w14:textId="77777777" w:rsidR="008B4821" w:rsidRPr="000D2230" w:rsidRDefault="000D2230" w:rsidP="00CB66C8">
            <w:pPr>
              <w:spacing w:after="120"/>
              <w:ind w:left="147" w:right="526"/>
              <w:rPr>
                <w:color w:val="000000"/>
                <w:lang w:val="nl-BE"/>
              </w:rPr>
            </w:pPr>
            <w:r w:rsidRPr="007A432D">
              <w:rPr>
                <w:color w:val="000000"/>
                <w:sz w:val="20"/>
                <w:szCs w:val="20"/>
                <w:lang w:val="nl-BE"/>
              </w:rPr>
              <w:t xml:space="preserve">(k) Met betrekking tot </w:t>
            </w:r>
            <w:r w:rsidRPr="007A432D">
              <w:rPr>
                <w:b/>
                <w:color w:val="000000"/>
                <w:sz w:val="20"/>
                <w:szCs w:val="20"/>
                <w:lang w:val="nl-BE"/>
              </w:rPr>
              <w:t xml:space="preserve">paragraaf 11, </w:t>
            </w:r>
            <w:r w:rsidRPr="007A432D">
              <w:rPr>
                <w:color w:val="000000"/>
                <w:sz w:val="20"/>
                <w:szCs w:val="20"/>
                <w:lang w:val="nl-BE"/>
              </w:rPr>
              <w:t>maatregelen genomen om de bepalingen in artikel 6 toe te passen op besluiten over het al dan niet toestaan van de introductie in het milieu van genetisch gemodificeerde organismen.</w:t>
            </w:r>
          </w:p>
        </w:tc>
      </w:tr>
      <w:tr w:rsidR="000D2230" w:rsidRPr="000D2230" w14:paraId="5686EE60" w14:textId="77777777" w:rsidTr="76812C0E">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left w:val="single" w:sz="4" w:space="0" w:color="auto"/>
              <w:right w:val="single" w:sz="4" w:space="0" w:color="auto"/>
            </w:tcBorders>
          </w:tcPr>
          <w:p w14:paraId="7FB17949" w14:textId="77777777" w:rsidR="000D2230" w:rsidRPr="000D2230" w:rsidRDefault="000D2230" w:rsidP="00CB66C8">
            <w:pPr>
              <w:pStyle w:val="Plattetekst"/>
              <w:spacing w:after="120"/>
              <w:ind w:left="147" w:right="526"/>
              <w:jc w:val="left"/>
              <w:rPr>
                <w:rFonts w:ascii="Times New Roman" w:hAnsi="Times New Roman" w:cs="Times New Roman"/>
                <w:b w:val="0"/>
                <w:bCs w:val="0"/>
                <w:color w:val="000000"/>
                <w:sz w:val="20"/>
                <w:lang w:val="nl-BE"/>
              </w:rPr>
            </w:pPr>
            <w:r w:rsidRPr="000D2230">
              <w:rPr>
                <w:rFonts w:ascii="Times New Roman" w:hAnsi="Times New Roman" w:cs="Times New Roman"/>
                <w:b w:val="0"/>
                <w:i/>
                <w:sz w:val="20"/>
                <w:lang w:val="nl-BE"/>
              </w:rPr>
              <w:t>Antwoord:</w:t>
            </w:r>
          </w:p>
        </w:tc>
      </w:tr>
      <w:tr w:rsidR="000D2230" w:rsidRPr="008C6C91" w14:paraId="2669943F" w14:textId="77777777" w:rsidTr="76812C0E">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left w:val="single" w:sz="4" w:space="0" w:color="auto"/>
              <w:right w:val="single" w:sz="4" w:space="0" w:color="auto"/>
            </w:tcBorders>
          </w:tcPr>
          <w:p w14:paraId="1173BD0F" w14:textId="77777777" w:rsidR="000D2230" w:rsidRPr="005E6A9B" w:rsidRDefault="000D2230" w:rsidP="00CB66C8">
            <w:pPr>
              <w:spacing w:after="120"/>
              <w:ind w:left="289" w:right="526"/>
              <w:rPr>
                <w:b/>
                <w:sz w:val="20"/>
                <w:szCs w:val="20"/>
                <w:u w:val="single"/>
                <w:lang w:val="nl-BE"/>
              </w:rPr>
            </w:pPr>
            <w:r w:rsidRPr="007A432D">
              <w:rPr>
                <w:b/>
                <w:sz w:val="20"/>
                <w:szCs w:val="20"/>
                <w:u w:val="single"/>
                <w:lang w:val="nl-BE"/>
              </w:rPr>
              <w:t>I. TOEPASSELIJKE REGELGEVING INZAKE PARTICIPATIE BIJ SPECIFIEKE ACTIVITEITEN</w:t>
            </w:r>
          </w:p>
          <w:p w14:paraId="2028964F" w14:textId="77777777" w:rsidR="000D2230" w:rsidRPr="005E6A9B" w:rsidRDefault="000D2230" w:rsidP="00CB66C8">
            <w:pPr>
              <w:spacing w:after="120"/>
              <w:ind w:left="289" w:right="526"/>
              <w:rPr>
                <w:b/>
                <w:sz w:val="20"/>
                <w:szCs w:val="20"/>
                <w:u w:val="single"/>
                <w:lang w:val="nl-BE"/>
              </w:rPr>
            </w:pPr>
          </w:p>
          <w:p w14:paraId="6EB37328" w14:textId="0C11FEAC" w:rsidR="00F37753" w:rsidRPr="002449D5" w:rsidRDefault="00BB37D4">
            <w:pPr>
              <w:pStyle w:val="Lijstalinea"/>
              <w:numPr>
                <w:ilvl w:val="0"/>
                <w:numId w:val="22"/>
              </w:numPr>
            </w:pPr>
            <w:r w:rsidRPr="002449D5">
              <w:rPr>
                <w:color w:val="2B579A"/>
                <w:shd w:val="clear" w:color="auto" w:fill="E6E6E6"/>
              </w:rPr>
              <w:t xml:space="preserve">OVD: </w:t>
            </w:r>
            <w:r w:rsidR="000C5081" w:rsidRPr="005E6A9B">
              <w:rPr>
                <w:color w:val="2B579A"/>
                <w:shd w:val="clear" w:color="auto" w:fill="E6E6E6"/>
              </w:rPr>
              <w:t>Decreet van 25</w:t>
            </w:r>
            <w:r w:rsidR="00A11E26">
              <w:rPr>
                <w:color w:val="2B579A"/>
                <w:shd w:val="clear" w:color="auto" w:fill="E6E6E6"/>
              </w:rPr>
              <w:t>.04</w:t>
            </w:r>
            <w:r w:rsidR="00B93F1C">
              <w:rPr>
                <w:color w:val="2B579A"/>
                <w:shd w:val="clear" w:color="auto" w:fill="E6E6E6"/>
              </w:rPr>
              <w:t>.</w:t>
            </w:r>
            <w:del w:id="184" w:author="SMAERS Marc" w:date="2020-10-08T17:56:00Z">
              <w:r w:rsidR="000C5081" w:rsidRPr="005E6A9B" w:rsidDel="00DC3D59">
                <w:rPr>
                  <w:color w:val="2B579A"/>
                  <w:shd w:val="clear" w:color="auto" w:fill="E6E6E6"/>
                </w:rPr>
                <w:delText xml:space="preserve"> </w:delText>
              </w:r>
            </w:del>
            <w:r w:rsidR="000C5081" w:rsidRPr="005E6A9B">
              <w:rPr>
                <w:color w:val="2B579A"/>
                <w:shd w:val="clear" w:color="auto" w:fill="E6E6E6"/>
              </w:rPr>
              <w:t>2014 betreffende de omgevingsvergunning</w:t>
            </w:r>
            <w:r w:rsidR="00F26061" w:rsidRPr="002449D5">
              <w:t xml:space="preserve"> (</w:t>
            </w:r>
            <w:r w:rsidR="00F26061" w:rsidRPr="005E6A9B">
              <w:rPr>
                <w:i/>
                <w:color w:val="2B579A"/>
                <w:shd w:val="clear" w:color="auto" w:fill="E6E6E6"/>
              </w:rPr>
              <w:t>B.S</w:t>
            </w:r>
            <w:r w:rsidR="00F26061" w:rsidRPr="002449D5">
              <w:t xml:space="preserve">., </w:t>
            </w:r>
            <w:r w:rsidR="00F37753" w:rsidRPr="005E6A9B">
              <w:rPr>
                <w:color w:val="2B579A"/>
                <w:shd w:val="clear" w:color="auto" w:fill="E6E6E6"/>
              </w:rPr>
              <w:t>23</w:t>
            </w:r>
            <w:r w:rsidR="00B93F1C">
              <w:rPr>
                <w:color w:val="2B579A"/>
                <w:shd w:val="clear" w:color="auto" w:fill="E6E6E6"/>
              </w:rPr>
              <w:t>.</w:t>
            </w:r>
            <w:r w:rsidR="00F37753" w:rsidRPr="005E6A9B">
              <w:rPr>
                <w:color w:val="2B579A"/>
                <w:shd w:val="clear" w:color="auto" w:fill="E6E6E6"/>
              </w:rPr>
              <w:t>10</w:t>
            </w:r>
            <w:r w:rsidR="00B93F1C">
              <w:rPr>
                <w:color w:val="2B579A"/>
                <w:shd w:val="clear" w:color="auto" w:fill="E6E6E6"/>
              </w:rPr>
              <w:t>.</w:t>
            </w:r>
            <w:r w:rsidR="00F37753" w:rsidRPr="005E6A9B">
              <w:rPr>
                <w:color w:val="2B579A"/>
                <w:shd w:val="clear" w:color="auto" w:fill="E6E6E6"/>
              </w:rPr>
              <w:t>2014</w:t>
            </w:r>
            <w:r w:rsidR="00BE3F71" w:rsidRPr="005E6A9B">
              <w:rPr>
                <w:color w:val="2B579A"/>
                <w:shd w:val="clear" w:color="auto" w:fill="E6E6E6"/>
              </w:rPr>
              <w:t>)</w:t>
            </w:r>
            <w:r w:rsidR="002D7E8C" w:rsidRPr="002449D5">
              <w:rPr>
                <w:color w:val="2B579A"/>
                <w:shd w:val="clear" w:color="auto" w:fill="E6E6E6"/>
              </w:rPr>
              <w:t xml:space="preserve">, </w:t>
            </w:r>
            <w:r w:rsidR="002D7E8C" w:rsidRPr="005E6A9B">
              <w:rPr>
                <w:i/>
                <w:iCs/>
                <w:color w:val="2B579A"/>
                <w:shd w:val="clear" w:color="auto" w:fill="E6E6E6"/>
              </w:rPr>
              <w:t>herhaal</w:t>
            </w:r>
            <w:r w:rsidR="00117E68" w:rsidRPr="005E6A9B">
              <w:rPr>
                <w:i/>
                <w:iCs/>
                <w:color w:val="2B579A"/>
                <w:shd w:val="clear" w:color="auto" w:fill="E6E6E6"/>
              </w:rPr>
              <w:t>delijk gewijzigd</w:t>
            </w:r>
          </w:p>
          <w:p w14:paraId="02B299CB" w14:textId="77777777" w:rsidR="004205BC" w:rsidRPr="002449D5" w:rsidRDefault="004205BC">
            <w:pPr>
              <w:pStyle w:val="Lijstalinea"/>
              <w:ind w:left="1069"/>
            </w:pPr>
          </w:p>
          <w:p w14:paraId="59C4F005" w14:textId="5922D348" w:rsidR="000D2230" w:rsidRPr="005E6A9B" w:rsidRDefault="000D2230">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Vlaamse Codex Ruimtelijke Ordening (VCRO) van 15</w:t>
            </w:r>
            <w:r w:rsidR="00B93F1C">
              <w:rPr>
                <w:sz w:val="20"/>
                <w:szCs w:val="20"/>
                <w:lang w:val="nl-BE"/>
              </w:rPr>
              <w:t>.05</w:t>
            </w:r>
            <w:r w:rsidR="006C4155">
              <w:rPr>
                <w:sz w:val="20"/>
                <w:szCs w:val="20"/>
                <w:lang w:val="nl-BE"/>
              </w:rPr>
              <w:t>.</w:t>
            </w:r>
            <w:r w:rsidRPr="007A432D">
              <w:rPr>
                <w:sz w:val="20"/>
                <w:szCs w:val="20"/>
                <w:lang w:val="nl-BE"/>
              </w:rPr>
              <w:t xml:space="preserve">2009 </w:t>
            </w:r>
            <w:r w:rsidRPr="007A432D">
              <w:rPr>
                <w:i/>
                <w:sz w:val="20"/>
                <w:szCs w:val="20"/>
                <w:lang w:val="nl-BE"/>
              </w:rPr>
              <w:t xml:space="preserve">(B.S., </w:t>
            </w:r>
            <w:r w:rsidRPr="007A432D">
              <w:rPr>
                <w:sz w:val="20"/>
                <w:szCs w:val="20"/>
                <w:lang w:val="nl-BE"/>
              </w:rPr>
              <w:t>20.08.2009</w:t>
            </w:r>
            <w:r w:rsidRPr="007A432D">
              <w:rPr>
                <w:i/>
                <w:sz w:val="20"/>
                <w:szCs w:val="20"/>
                <w:lang w:val="nl-BE"/>
              </w:rPr>
              <w:t>), herhaaldelijk gewijzigd</w:t>
            </w:r>
          </w:p>
          <w:p w14:paraId="5F21F4A6" w14:textId="5E95A43F" w:rsidR="00145638" w:rsidRPr="00145638" w:rsidRDefault="00C56F20">
            <w:pPr>
              <w:pStyle w:val="Lijstalinea"/>
              <w:numPr>
                <w:ilvl w:val="0"/>
                <w:numId w:val="8"/>
              </w:numPr>
              <w:ind w:left="1069"/>
            </w:pPr>
            <w:r w:rsidRPr="005E6A9B">
              <w:rPr>
                <w:color w:val="2B579A"/>
                <w:shd w:val="clear" w:color="auto" w:fill="E6E6E6"/>
              </w:rPr>
              <w:t>Besluit van de Vlaamse Regering van 13</w:t>
            </w:r>
            <w:r w:rsidR="006C4155">
              <w:rPr>
                <w:color w:val="2B579A"/>
                <w:shd w:val="clear" w:color="auto" w:fill="E6E6E6"/>
              </w:rPr>
              <w:t>.02.2</w:t>
            </w:r>
            <w:r w:rsidRPr="005E6A9B">
              <w:rPr>
                <w:color w:val="2B579A"/>
                <w:shd w:val="clear" w:color="auto" w:fill="E6E6E6"/>
              </w:rPr>
              <w:t xml:space="preserve">015 tot aanwijzing van de Vlaamse en provinciale projecten </w:t>
            </w:r>
            <w:r w:rsidR="000D2230" w:rsidRPr="00467782">
              <w:t>(</w:t>
            </w:r>
            <w:r w:rsidR="000D2230" w:rsidRPr="005E6A9B">
              <w:rPr>
                <w:i/>
                <w:color w:val="2B579A"/>
                <w:shd w:val="clear" w:color="auto" w:fill="E6E6E6"/>
              </w:rPr>
              <w:t>B.S</w:t>
            </w:r>
            <w:r w:rsidR="000D2230" w:rsidRPr="005E6A9B">
              <w:rPr>
                <w:color w:val="2B579A"/>
                <w:shd w:val="clear" w:color="auto" w:fill="E6E6E6"/>
              </w:rPr>
              <w:t>.</w:t>
            </w:r>
            <w:r w:rsidR="000D2230" w:rsidRPr="00467782">
              <w:t>,</w:t>
            </w:r>
            <w:r w:rsidR="00145638" w:rsidRPr="005E6A9B">
              <w:rPr>
                <w:color w:val="2B579A"/>
                <w:shd w:val="clear" w:color="auto" w:fill="E6E6E6"/>
              </w:rPr>
              <w:t>04</w:t>
            </w:r>
            <w:r w:rsidR="00B87346">
              <w:rPr>
                <w:color w:val="2B579A"/>
                <w:shd w:val="clear" w:color="auto" w:fill="E6E6E6"/>
              </w:rPr>
              <w:t>.</w:t>
            </w:r>
            <w:r w:rsidR="00145638" w:rsidRPr="005E6A9B">
              <w:rPr>
                <w:color w:val="2B579A"/>
                <w:shd w:val="clear" w:color="auto" w:fill="E6E6E6"/>
              </w:rPr>
              <w:t>03</w:t>
            </w:r>
            <w:r w:rsidR="00B87346">
              <w:rPr>
                <w:color w:val="2B579A"/>
                <w:shd w:val="clear" w:color="auto" w:fill="E6E6E6"/>
              </w:rPr>
              <w:t>.</w:t>
            </w:r>
            <w:r w:rsidR="00145638" w:rsidRPr="005E6A9B">
              <w:rPr>
                <w:color w:val="2B579A"/>
                <w:shd w:val="clear" w:color="auto" w:fill="E6E6E6"/>
              </w:rPr>
              <w:t>2015</w:t>
            </w:r>
            <w:r w:rsidR="00145638">
              <w:t>)</w:t>
            </w:r>
          </w:p>
          <w:p w14:paraId="07CAC0A6" w14:textId="77777777" w:rsidR="00145638" w:rsidRDefault="00145638">
            <w:pPr>
              <w:pStyle w:val="Lijstalinea"/>
              <w:ind w:left="1069"/>
              <w:rPr>
                <w:lang w:val="nl-BE"/>
              </w:rPr>
            </w:pPr>
          </w:p>
          <w:p w14:paraId="08FC2629" w14:textId="11CA3F9A" w:rsidR="00BC7974" w:rsidRPr="005E6A9B" w:rsidRDefault="0036739D">
            <w:pPr>
              <w:pStyle w:val="Lijstalinea"/>
              <w:numPr>
                <w:ilvl w:val="0"/>
                <w:numId w:val="8"/>
              </w:numPr>
              <w:ind w:left="1069"/>
              <w:rPr>
                <w:lang w:val="nl-BE"/>
              </w:rPr>
            </w:pPr>
            <w:r>
              <w:rPr>
                <w:lang w:val="nl-BE"/>
              </w:rPr>
              <w:t xml:space="preserve">OVB: </w:t>
            </w:r>
            <w:r w:rsidR="00BC7974" w:rsidRPr="005E6A9B">
              <w:rPr>
                <w:color w:val="2B579A"/>
                <w:shd w:val="clear" w:color="auto" w:fill="E6E6E6"/>
                <w:lang w:val="nl-BE"/>
              </w:rPr>
              <w:t>Besluit van de Vlaamse Regering van 27</w:t>
            </w:r>
            <w:r w:rsidR="00B87346">
              <w:rPr>
                <w:color w:val="2B579A"/>
                <w:shd w:val="clear" w:color="auto" w:fill="E6E6E6"/>
                <w:lang w:val="nl-BE"/>
              </w:rPr>
              <w:t>.11.</w:t>
            </w:r>
            <w:r w:rsidR="00BC7974" w:rsidRPr="005E6A9B">
              <w:rPr>
                <w:color w:val="2B579A"/>
                <w:shd w:val="clear" w:color="auto" w:fill="E6E6E6"/>
                <w:lang w:val="nl-BE"/>
              </w:rPr>
              <w:t>2015 tot uitvoering van het decreet van 25 april 2014 betreffende de omgevingsvergunning</w:t>
            </w:r>
            <w:r w:rsidR="00501E96" w:rsidRPr="005E6A9B">
              <w:rPr>
                <w:color w:val="2B579A"/>
                <w:shd w:val="clear" w:color="auto" w:fill="E6E6E6"/>
                <w:lang w:val="nl-BE"/>
              </w:rPr>
              <w:t xml:space="preserve"> </w:t>
            </w:r>
            <w:r w:rsidR="00EB15FC" w:rsidRPr="005E6A9B">
              <w:rPr>
                <w:color w:val="2B579A"/>
                <w:shd w:val="clear" w:color="auto" w:fill="E6E6E6"/>
                <w:lang w:val="nl-BE"/>
              </w:rPr>
              <w:t>(</w:t>
            </w:r>
            <w:r w:rsidR="00EB15FC" w:rsidRPr="005E6A9B">
              <w:rPr>
                <w:i/>
                <w:color w:val="2B579A"/>
                <w:shd w:val="clear" w:color="auto" w:fill="E6E6E6"/>
                <w:lang w:val="nl-BE"/>
              </w:rPr>
              <w:t>B.S</w:t>
            </w:r>
            <w:r w:rsidR="00EB15FC" w:rsidRPr="005E6A9B">
              <w:rPr>
                <w:color w:val="2B579A"/>
                <w:shd w:val="clear" w:color="auto" w:fill="E6E6E6"/>
                <w:lang w:val="nl-BE"/>
              </w:rPr>
              <w:t>.,</w:t>
            </w:r>
            <w:r w:rsidR="00501E96" w:rsidRPr="005E6A9B">
              <w:rPr>
                <w:color w:val="2B579A"/>
                <w:shd w:val="clear" w:color="auto" w:fill="E6E6E6"/>
                <w:lang w:val="nl-BE"/>
              </w:rPr>
              <w:t xml:space="preserve"> 23</w:t>
            </w:r>
            <w:r w:rsidR="008F0ADE">
              <w:rPr>
                <w:color w:val="2B579A"/>
                <w:shd w:val="clear" w:color="auto" w:fill="E6E6E6"/>
                <w:lang w:val="nl-BE"/>
              </w:rPr>
              <w:t>.</w:t>
            </w:r>
            <w:r w:rsidR="00501E96" w:rsidRPr="005E6A9B">
              <w:rPr>
                <w:color w:val="2B579A"/>
                <w:shd w:val="clear" w:color="auto" w:fill="E6E6E6"/>
                <w:lang w:val="nl-BE"/>
              </w:rPr>
              <w:t>02</w:t>
            </w:r>
            <w:r w:rsidR="008F0ADE">
              <w:rPr>
                <w:color w:val="2B579A"/>
                <w:shd w:val="clear" w:color="auto" w:fill="E6E6E6"/>
                <w:lang w:val="nl-BE"/>
              </w:rPr>
              <w:t>.</w:t>
            </w:r>
            <w:r w:rsidR="00501E96" w:rsidRPr="005E6A9B">
              <w:rPr>
                <w:color w:val="2B579A"/>
                <w:shd w:val="clear" w:color="auto" w:fill="E6E6E6"/>
                <w:lang w:val="nl-BE"/>
              </w:rPr>
              <w:t>2016</w:t>
            </w:r>
            <w:r w:rsidR="00F2787D">
              <w:rPr>
                <w:lang w:val="nl-BE"/>
              </w:rPr>
              <w:t>)</w:t>
            </w:r>
            <w:r w:rsidR="00002540">
              <w:rPr>
                <w:lang w:val="nl-BE"/>
              </w:rPr>
              <w:t xml:space="preserve">, </w:t>
            </w:r>
            <w:r w:rsidR="00F728A0" w:rsidRPr="005E6A9B">
              <w:rPr>
                <w:i/>
                <w:color w:val="2B579A"/>
                <w:shd w:val="clear" w:color="auto" w:fill="E6E6E6"/>
                <w:lang w:val="nl-BE"/>
              </w:rPr>
              <w:t>herhaaldelijk gewijzigd</w:t>
            </w:r>
          </w:p>
          <w:p w14:paraId="28DCEC38" w14:textId="77777777" w:rsidR="00BC7974" w:rsidRPr="005E6A9B" w:rsidRDefault="00BC7974">
            <w:pPr>
              <w:widowControl w:val="0"/>
              <w:suppressAutoHyphens w:val="0"/>
              <w:overflowPunct w:val="0"/>
              <w:autoSpaceDE w:val="0"/>
              <w:autoSpaceDN w:val="0"/>
              <w:adjustRightInd w:val="0"/>
              <w:spacing w:after="120"/>
              <w:ind w:left="992" w:right="526"/>
              <w:rPr>
                <w:sz w:val="20"/>
                <w:szCs w:val="20"/>
                <w:lang w:val="nl-BE"/>
              </w:rPr>
            </w:pPr>
          </w:p>
          <w:p w14:paraId="6796C16E" w14:textId="77777777" w:rsidR="000D2230" w:rsidRPr="005E6A9B" w:rsidRDefault="000D2230">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Decreet van  05.04.1995 houdende algemene bepalingen inzake milieubeleid (</w:t>
            </w:r>
            <w:r w:rsidRPr="007A432D">
              <w:rPr>
                <w:i/>
                <w:sz w:val="20"/>
                <w:szCs w:val="20"/>
                <w:lang w:val="nl-BE"/>
              </w:rPr>
              <w:t>B.S.</w:t>
            </w:r>
            <w:r w:rsidRPr="007A432D">
              <w:rPr>
                <w:sz w:val="20"/>
                <w:szCs w:val="20"/>
                <w:lang w:val="nl-BE"/>
              </w:rPr>
              <w:t>, 03.06.1995) (DABM), titel IV: milieueffect- en veiligheidsrapportage</w:t>
            </w:r>
          </w:p>
          <w:p w14:paraId="1D8786E2" w14:textId="16F6A7F4" w:rsidR="000D2230" w:rsidRPr="005E6A9B" w:rsidRDefault="000D2230">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Besluit van de Vlaamse Regering van 10.12.2004 houdende vaststelling van de categorieën van projecten onderworpen aan milieueffectrapportage (</w:t>
            </w:r>
            <w:r w:rsidRPr="007A432D">
              <w:rPr>
                <w:i/>
                <w:sz w:val="20"/>
                <w:szCs w:val="20"/>
                <w:lang w:val="nl-BE"/>
              </w:rPr>
              <w:t>B.S.</w:t>
            </w:r>
            <w:r w:rsidRPr="007A432D">
              <w:rPr>
                <w:sz w:val="20"/>
                <w:szCs w:val="20"/>
                <w:lang w:val="nl-BE"/>
              </w:rPr>
              <w:t>, 17.02.2005)</w:t>
            </w:r>
          </w:p>
          <w:p w14:paraId="734E517B" w14:textId="77777777" w:rsidR="000D2230" w:rsidRPr="005E6A9B" w:rsidRDefault="000D2230">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Besluit van de Vlaamse Regering van 12.10.2007 betreffende de milieueffectrapportage over plannen en programma’s (</w:t>
            </w:r>
            <w:r w:rsidRPr="007A432D">
              <w:rPr>
                <w:i/>
                <w:sz w:val="20"/>
                <w:szCs w:val="20"/>
                <w:lang w:val="nl-BE"/>
              </w:rPr>
              <w:t>B.S.</w:t>
            </w:r>
            <w:r w:rsidRPr="007A432D">
              <w:rPr>
                <w:sz w:val="20"/>
                <w:szCs w:val="20"/>
                <w:lang w:val="nl-BE"/>
              </w:rPr>
              <w:t>, 07.11.2007)</w:t>
            </w:r>
          </w:p>
          <w:p w14:paraId="42D807C0" w14:textId="04D27148" w:rsidR="00E572B8" w:rsidRPr="005E6A9B" w:rsidRDefault="00E572B8">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color w:val="555555"/>
                <w:sz w:val="20"/>
                <w:szCs w:val="20"/>
                <w:shd w:val="clear" w:color="auto" w:fill="E9F1F4"/>
                <w:lang w:val="nl-BE"/>
              </w:rPr>
              <w:t>Besluit van de Vlaamse Regering van 17</w:t>
            </w:r>
            <w:r w:rsidR="008F0ADE" w:rsidRPr="007A432D">
              <w:rPr>
                <w:color w:val="555555"/>
                <w:sz w:val="20"/>
                <w:szCs w:val="20"/>
                <w:shd w:val="clear" w:color="auto" w:fill="E9F1F4"/>
                <w:lang w:val="nl-BE"/>
              </w:rPr>
              <w:t>.02.</w:t>
            </w:r>
            <w:r w:rsidRPr="007A432D">
              <w:rPr>
                <w:color w:val="555555"/>
                <w:sz w:val="20"/>
                <w:szCs w:val="20"/>
                <w:shd w:val="clear" w:color="auto" w:fill="E9F1F4"/>
                <w:lang w:val="nl-BE"/>
              </w:rPr>
              <w:t>2017 betreffende nadere regels voor de milieueffectrapportage over projecten en voor de omgevingsveiligheidsrapportage</w:t>
            </w:r>
            <w:r w:rsidR="000162C4" w:rsidRPr="007A432D">
              <w:rPr>
                <w:color w:val="555555"/>
                <w:sz w:val="20"/>
                <w:szCs w:val="20"/>
                <w:shd w:val="clear" w:color="auto" w:fill="E9F1F4"/>
                <w:lang w:val="nl-BE"/>
              </w:rPr>
              <w:t xml:space="preserve"> (</w:t>
            </w:r>
            <w:r w:rsidR="000162C4" w:rsidRPr="007A432D">
              <w:rPr>
                <w:i/>
                <w:color w:val="555555"/>
                <w:sz w:val="20"/>
                <w:szCs w:val="20"/>
                <w:shd w:val="clear" w:color="auto" w:fill="E9F1F4"/>
                <w:lang w:val="nl-BE"/>
              </w:rPr>
              <w:t>B.S.</w:t>
            </w:r>
            <w:r w:rsidR="00C33AF0" w:rsidRPr="007A432D">
              <w:rPr>
                <w:i/>
                <w:color w:val="555555"/>
                <w:sz w:val="20"/>
                <w:szCs w:val="20"/>
                <w:shd w:val="clear" w:color="auto" w:fill="E9F1F4"/>
                <w:lang w:val="nl-BE"/>
              </w:rPr>
              <w:t>,</w:t>
            </w:r>
            <w:r w:rsidR="00C33AF0" w:rsidRPr="007A432D">
              <w:rPr>
                <w:color w:val="555555"/>
                <w:sz w:val="20"/>
                <w:szCs w:val="20"/>
                <w:shd w:val="clear" w:color="auto" w:fill="E9F1F4"/>
                <w:lang w:val="nl-BE"/>
              </w:rPr>
              <w:t xml:space="preserve"> 30.03.2017)</w:t>
            </w:r>
          </w:p>
          <w:p w14:paraId="1E98E388" w14:textId="77777777" w:rsidR="000D2230" w:rsidRPr="005E6A9B" w:rsidRDefault="000D2230">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Decreet van 25.04.2014 betreffende complexe projecten (</w:t>
            </w:r>
            <w:r w:rsidRPr="007A432D">
              <w:rPr>
                <w:i/>
                <w:sz w:val="20"/>
                <w:szCs w:val="20"/>
                <w:lang w:val="nl-BE"/>
              </w:rPr>
              <w:t>B.S.</w:t>
            </w:r>
            <w:r w:rsidRPr="007A432D">
              <w:rPr>
                <w:sz w:val="20"/>
                <w:szCs w:val="20"/>
                <w:lang w:val="nl-BE"/>
              </w:rPr>
              <w:t>, 27.08.2014)</w:t>
            </w:r>
          </w:p>
          <w:p w14:paraId="6A5D9805" w14:textId="77777777" w:rsidR="000D2230" w:rsidRPr="005E6A9B" w:rsidRDefault="000D2230">
            <w:pPr>
              <w:widowControl w:val="0"/>
              <w:numPr>
                <w:ilvl w:val="0"/>
                <w:numId w:val="8"/>
              </w:numPr>
              <w:suppressAutoHyphens w:val="0"/>
              <w:overflowPunct w:val="0"/>
              <w:autoSpaceDE w:val="0"/>
              <w:autoSpaceDN w:val="0"/>
              <w:adjustRightInd w:val="0"/>
              <w:spacing w:after="120"/>
              <w:ind w:left="992" w:right="526" w:hanging="283"/>
              <w:rPr>
                <w:sz w:val="20"/>
                <w:szCs w:val="20"/>
                <w:lang w:val="nl-BE"/>
              </w:rPr>
            </w:pPr>
            <w:r w:rsidRPr="007A432D">
              <w:rPr>
                <w:sz w:val="20"/>
                <w:szCs w:val="20"/>
                <w:lang w:val="nl-BE"/>
              </w:rPr>
              <w:t>Besluit van de Vlaamse Regering van 12.12.2014 tot uitvoering van het decreet van 25 april 2014 betreffende complexe projecten (</w:t>
            </w:r>
            <w:r w:rsidRPr="007A432D">
              <w:rPr>
                <w:i/>
                <w:sz w:val="20"/>
                <w:szCs w:val="20"/>
                <w:lang w:val="nl-BE"/>
              </w:rPr>
              <w:t>B.S.</w:t>
            </w:r>
            <w:r w:rsidRPr="007A432D">
              <w:rPr>
                <w:sz w:val="20"/>
                <w:szCs w:val="20"/>
                <w:lang w:val="nl-BE"/>
              </w:rPr>
              <w:t>, 21.01.2015).</w:t>
            </w:r>
          </w:p>
          <w:p w14:paraId="79BA3D9A" w14:textId="77777777" w:rsidR="000D2230" w:rsidRPr="005E6A9B" w:rsidRDefault="000D2230" w:rsidP="00CB66C8">
            <w:pPr>
              <w:widowControl w:val="0"/>
              <w:suppressAutoHyphens w:val="0"/>
              <w:overflowPunct w:val="0"/>
              <w:autoSpaceDE w:val="0"/>
              <w:autoSpaceDN w:val="0"/>
              <w:adjustRightInd w:val="0"/>
              <w:spacing w:after="120"/>
              <w:ind w:left="289"/>
              <w:rPr>
                <w:sz w:val="20"/>
                <w:szCs w:val="20"/>
                <w:lang w:val="nl-BE"/>
              </w:rPr>
            </w:pPr>
          </w:p>
          <w:p w14:paraId="78DA47DC" w14:textId="77777777" w:rsidR="000D2230" w:rsidRPr="005E6A9B" w:rsidRDefault="000D2230" w:rsidP="00CB66C8">
            <w:pPr>
              <w:spacing w:after="120"/>
              <w:ind w:left="147" w:right="526"/>
              <w:rPr>
                <w:b/>
                <w:sz w:val="20"/>
                <w:szCs w:val="20"/>
                <w:u w:val="single"/>
                <w:lang w:val="nl-BE"/>
              </w:rPr>
            </w:pPr>
            <w:r w:rsidRPr="007A432D">
              <w:rPr>
                <w:b/>
                <w:sz w:val="20"/>
                <w:szCs w:val="20"/>
                <w:u w:val="single"/>
                <w:lang w:val="nl-BE"/>
              </w:rPr>
              <w:t>II. OMZETTING RELEVANTE DEFINITIES UIT ART. 2</w:t>
            </w:r>
          </w:p>
          <w:p w14:paraId="6903BA21"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Zie hoger de commentaar bij art. 4 van het Verdrag van Aarhus.</w:t>
            </w:r>
          </w:p>
          <w:p w14:paraId="4F0883E4"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p>
          <w:p w14:paraId="14B89DFE" w14:textId="77777777" w:rsidR="000D2230" w:rsidRPr="005E6A9B" w:rsidRDefault="000D2230" w:rsidP="00CB66C8">
            <w:pPr>
              <w:spacing w:after="120"/>
              <w:ind w:left="147" w:right="526"/>
              <w:rPr>
                <w:b/>
                <w:sz w:val="20"/>
                <w:szCs w:val="20"/>
                <w:lang w:val="nl-BE"/>
              </w:rPr>
            </w:pPr>
            <w:r w:rsidRPr="007A432D">
              <w:rPr>
                <w:b/>
                <w:sz w:val="20"/>
                <w:szCs w:val="20"/>
                <w:u w:val="single"/>
                <w:lang w:val="nl-BE"/>
              </w:rPr>
              <w:t>III. TOEPASSING NON-DISCRIMINATIE</w:t>
            </w:r>
          </w:p>
          <w:p w14:paraId="0991DCCA"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Zie hoger de commentaar bij art. 4 van het Verdrag van Aarhus.</w:t>
            </w:r>
          </w:p>
          <w:p w14:paraId="3BCFD7BF"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p>
          <w:p w14:paraId="2F94943A" w14:textId="77777777" w:rsidR="000D2230" w:rsidRPr="004F7460" w:rsidRDefault="000D2230" w:rsidP="00CB66C8">
            <w:pPr>
              <w:widowControl w:val="0"/>
              <w:suppressAutoHyphens w:val="0"/>
              <w:overflowPunct w:val="0"/>
              <w:autoSpaceDE w:val="0"/>
              <w:autoSpaceDN w:val="0"/>
              <w:adjustRightInd w:val="0"/>
              <w:spacing w:after="120"/>
              <w:ind w:left="147" w:right="526"/>
              <w:rPr>
                <w:rStyle w:val="Normaal"/>
                <w:rFonts w:ascii="Times New Roman" w:hAnsi="Times New Roman"/>
                <w:b/>
                <w:sz w:val="20"/>
                <w:szCs w:val="20"/>
                <w:u w:val="single"/>
                <w:lang w:val="nl-BE"/>
              </w:rPr>
            </w:pPr>
            <w:r w:rsidRPr="004F7460">
              <w:rPr>
                <w:rStyle w:val="Normaal"/>
                <w:rFonts w:ascii="Times New Roman" w:hAnsi="Times New Roman"/>
                <w:b/>
                <w:sz w:val="20"/>
                <w:szCs w:val="20"/>
                <w:u w:val="single"/>
                <w:lang w:val="nl-BE"/>
              </w:rPr>
              <w:t>IV. IMPLEMENTATIE ART. 6 VERDRAG VAN AARHUS</w:t>
            </w:r>
          </w:p>
          <w:p w14:paraId="720746BD"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(a) Met betrekking tot paragraaf 1</w:t>
            </w:r>
          </w:p>
          <w:p w14:paraId="4F95F2B3" w14:textId="0B8FBFAF" w:rsidR="009C0627" w:rsidRPr="005E6A9B" w:rsidRDefault="000D2230">
            <w:pPr>
              <w:ind w:left="568" w:hanging="283"/>
              <w:rPr>
                <w:sz w:val="20"/>
                <w:szCs w:val="20"/>
                <w:lang w:val="nl-BE"/>
              </w:rPr>
              <w:pPrChange w:id="185" w:author="SMAERS Marc" w:date="2020-10-08T18:09:00Z">
                <w:pPr/>
              </w:pPrChange>
            </w:pPr>
            <w:r w:rsidRPr="007A432D">
              <w:rPr>
                <w:sz w:val="20"/>
                <w:szCs w:val="20"/>
                <w:lang w:val="nl-BE"/>
              </w:rPr>
              <w:t>i)</w:t>
            </w:r>
            <w:r w:rsidRPr="007A432D">
              <w:rPr>
                <w:sz w:val="20"/>
                <w:szCs w:val="20"/>
                <w:lang w:val="nl-BE"/>
              </w:rPr>
              <w:tab/>
              <w:t xml:space="preserve">In het Vlaamse Gewest </w:t>
            </w:r>
            <w:r w:rsidR="00C6675F" w:rsidRPr="007A432D">
              <w:rPr>
                <w:sz w:val="20"/>
                <w:szCs w:val="20"/>
                <w:lang w:val="nl-BE"/>
              </w:rPr>
              <w:t xml:space="preserve">bestaat </w:t>
            </w:r>
            <w:r w:rsidR="008960ED" w:rsidRPr="007A432D">
              <w:rPr>
                <w:sz w:val="20"/>
                <w:szCs w:val="20"/>
                <w:lang w:val="nl-BE"/>
              </w:rPr>
              <w:t xml:space="preserve">sinds 2018 </w:t>
            </w:r>
            <w:r w:rsidR="00C6675F" w:rsidRPr="007A432D">
              <w:rPr>
                <w:sz w:val="20"/>
                <w:szCs w:val="20"/>
                <w:lang w:val="nl-BE"/>
              </w:rPr>
              <w:t xml:space="preserve">een </w:t>
            </w:r>
            <w:r w:rsidRPr="007A432D">
              <w:rPr>
                <w:sz w:val="20"/>
                <w:szCs w:val="20"/>
                <w:lang w:val="nl-BE"/>
              </w:rPr>
              <w:t>vergunningenstelsel</w:t>
            </w:r>
            <w:r w:rsidR="005D4F0F" w:rsidRPr="007A432D">
              <w:rPr>
                <w:sz w:val="20"/>
                <w:szCs w:val="20"/>
                <w:lang w:val="nl-BE"/>
              </w:rPr>
              <w:t xml:space="preserve"> d</w:t>
            </w:r>
            <w:r w:rsidR="003C0D4D" w:rsidRPr="007A432D">
              <w:rPr>
                <w:sz w:val="20"/>
                <w:szCs w:val="20"/>
                <w:lang w:val="nl-BE"/>
              </w:rPr>
              <w:t>at</w:t>
            </w:r>
            <w:r w:rsidR="005D4F0F" w:rsidRPr="007A432D">
              <w:rPr>
                <w:sz w:val="20"/>
                <w:szCs w:val="20"/>
                <w:lang w:val="nl-BE"/>
              </w:rPr>
              <w:t xml:space="preserve"> verschillende </w:t>
            </w:r>
            <w:r w:rsidR="003C0D4D" w:rsidRPr="007A432D">
              <w:rPr>
                <w:sz w:val="20"/>
                <w:szCs w:val="20"/>
                <w:lang w:val="nl-BE"/>
              </w:rPr>
              <w:t xml:space="preserve">vroegere </w:t>
            </w:r>
            <w:r w:rsidR="000362DA" w:rsidRPr="007A432D">
              <w:rPr>
                <w:sz w:val="20"/>
                <w:szCs w:val="20"/>
                <w:lang w:val="nl-BE"/>
              </w:rPr>
              <w:t>vergunningenstelsels groepeert</w:t>
            </w:r>
            <w:r w:rsidRPr="007A432D">
              <w:rPr>
                <w:sz w:val="20"/>
                <w:szCs w:val="20"/>
                <w:lang w:val="nl-BE"/>
              </w:rPr>
              <w:t xml:space="preserve">: </w:t>
            </w:r>
            <w:r w:rsidR="003C0D4D" w:rsidRPr="007A432D">
              <w:rPr>
                <w:sz w:val="20"/>
                <w:szCs w:val="20"/>
                <w:lang w:val="nl-BE"/>
              </w:rPr>
              <w:t xml:space="preserve">de </w:t>
            </w:r>
            <w:r w:rsidR="009C0627" w:rsidRPr="007A432D">
              <w:rPr>
                <w:color w:val="2B579A"/>
                <w:sz w:val="20"/>
                <w:szCs w:val="20"/>
                <w:shd w:val="clear" w:color="auto" w:fill="E6E6E6"/>
                <w:lang w:val="nl-BE"/>
              </w:rPr>
              <w:t>bouwvergunning, de milieuvergunning, de kleinhandelsvergunning en de vergunning om vegetatie te wijzigen</w:t>
            </w:r>
            <w:r w:rsidR="00BF4A24" w:rsidRPr="007A432D">
              <w:rPr>
                <w:sz w:val="20"/>
                <w:szCs w:val="20"/>
                <w:lang w:val="nl-BE"/>
              </w:rPr>
              <w:t>. Deze worden gegroepeerd in de omgevingsvergunning.</w:t>
            </w:r>
          </w:p>
          <w:p w14:paraId="1C31C06A" w14:textId="751B4A90" w:rsidR="000D2230" w:rsidRPr="005E6A9B" w:rsidRDefault="000D2230" w:rsidP="006E456E">
            <w:pPr>
              <w:spacing w:after="120"/>
              <w:ind w:left="709" w:right="526" w:hanging="425"/>
              <w:rPr>
                <w:sz w:val="20"/>
                <w:szCs w:val="20"/>
                <w:lang w:val="nl-BE"/>
              </w:rPr>
            </w:pPr>
          </w:p>
          <w:p w14:paraId="3BAF70CF" w14:textId="23C69750" w:rsidR="000D2230" w:rsidRPr="005E6A9B" w:rsidRDefault="000D2230">
            <w:pPr>
              <w:spacing w:after="120"/>
              <w:ind w:left="568" w:right="526"/>
              <w:rPr>
                <w:sz w:val="20"/>
                <w:szCs w:val="20"/>
                <w:lang w:val="nl-BE"/>
              </w:rPr>
              <w:pPrChange w:id="186" w:author="SMAERS Marc" w:date="2020-10-08T18:11:00Z">
                <w:pPr>
                  <w:spacing w:after="120"/>
                  <w:ind w:left="709" w:right="526"/>
                </w:pPr>
              </w:pPrChange>
            </w:pPr>
            <w:r w:rsidRPr="007A432D">
              <w:rPr>
                <w:sz w:val="20"/>
                <w:szCs w:val="20"/>
                <w:lang w:val="nl-BE"/>
              </w:rPr>
              <w:t xml:space="preserve">Een </w:t>
            </w:r>
            <w:r w:rsidR="000362DA" w:rsidRPr="007A432D">
              <w:rPr>
                <w:sz w:val="20"/>
                <w:szCs w:val="20"/>
                <w:lang w:val="nl-BE"/>
              </w:rPr>
              <w:t>omgevingsvergunning</w:t>
            </w:r>
            <w:r w:rsidRPr="007A432D">
              <w:rPr>
                <w:sz w:val="20"/>
                <w:szCs w:val="20"/>
                <w:lang w:val="nl-BE"/>
              </w:rPr>
              <w:t xml:space="preserve"> is noodzakelijk voor het exploiteren of veranderen van hinderlijke inrichtingen klasse 1 of 2. De hinderlijke inrichtingen (en de indeling ervan in de drie klassen) is terug te vinden in bijlage </w:t>
            </w:r>
            <w:r w:rsidR="00ED3959" w:rsidRPr="007A432D">
              <w:rPr>
                <w:sz w:val="20"/>
                <w:szCs w:val="20"/>
                <w:lang w:val="nl-BE"/>
              </w:rPr>
              <w:t>8</w:t>
            </w:r>
            <w:r w:rsidRPr="007A432D">
              <w:rPr>
                <w:sz w:val="20"/>
                <w:szCs w:val="20"/>
                <w:lang w:val="nl-BE"/>
              </w:rPr>
              <w:t xml:space="preserve"> </w:t>
            </w:r>
            <w:r w:rsidR="00BB37D4" w:rsidRPr="007A432D">
              <w:rPr>
                <w:sz w:val="20"/>
                <w:szCs w:val="20"/>
                <w:lang w:val="nl-BE"/>
              </w:rPr>
              <w:t>OVB</w:t>
            </w:r>
            <w:r w:rsidR="001E1E58" w:rsidRPr="007A432D">
              <w:rPr>
                <w:sz w:val="20"/>
                <w:szCs w:val="20"/>
                <w:lang w:val="nl-BE"/>
              </w:rPr>
              <w:t>. E</w:t>
            </w:r>
            <w:r w:rsidR="0027745F" w:rsidRPr="007A432D">
              <w:rPr>
                <w:sz w:val="20"/>
                <w:szCs w:val="20"/>
                <w:lang w:val="nl-BE"/>
              </w:rPr>
              <w:t xml:space="preserve">en omgevingsvergunning is eveneens nodig </w:t>
            </w:r>
            <w:r w:rsidRPr="007A432D">
              <w:rPr>
                <w:sz w:val="20"/>
                <w:szCs w:val="20"/>
                <w:lang w:val="nl-BE"/>
              </w:rPr>
              <w:t xml:space="preserve">voor diverse activiteiten </w:t>
            </w:r>
            <w:r w:rsidR="000362DA" w:rsidRPr="007A432D">
              <w:rPr>
                <w:sz w:val="20"/>
                <w:szCs w:val="20"/>
                <w:lang w:val="nl-BE"/>
              </w:rPr>
              <w:t xml:space="preserve">zoals: </w:t>
            </w:r>
            <w:r w:rsidRPr="007A432D">
              <w:rPr>
                <w:sz w:val="20"/>
                <w:szCs w:val="20"/>
                <w:lang w:val="nl-BE"/>
              </w:rPr>
              <w:t>bouwen, ontbossen, vellen van hoogstammige bomen, aanmerkelijk wijzigen van het reliëf van de bodem, enzovoort.</w:t>
            </w:r>
          </w:p>
          <w:p w14:paraId="6F6672E1" w14:textId="097676B1" w:rsidR="7F1EDB1F" w:rsidRPr="005E6A9B" w:rsidRDefault="7F1EDB1F">
            <w:pPr>
              <w:spacing w:after="120"/>
              <w:ind w:left="568" w:right="526"/>
              <w:rPr>
                <w:sz w:val="20"/>
                <w:szCs w:val="20"/>
                <w:lang w:val="nl-BE"/>
              </w:rPr>
              <w:pPrChange w:id="187" w:author="SMAERS Marc" w:date="2020-10-08T18:11:00Z">
                <w:pPr>
                  <w:spacing w:after="120"/>
                  <w:ind w:left="709" w:right="526"/>
                </w:pPr>
              </w:pPrChange>
            </w:pPr>
            <w:r w:rsidRPr="007A432D">
              <w:rPr>
                <w:sz w:val="20"/>
                <w:szCs w:val="20"/>
                <w:lang w:val="nl-BE"/>
              </w:rPr>
              <w:t xml:space="preserve">In het kader van de veiligheidsrapportage wordt de openbaarheid van de omgevingsveiligheidsrapporten </w:t>
            </w:r>
            <w:r w:rsidR="5D54B622" w:rsidRPr="007A432D">
              <w:rPr>
                <w:sz w:val="20"/>
                <w:szCs w:val="20"/>
                <w:lang w:val="nl-BE"/>
              </w:rPr>
              <w:t xml:space="preserve">geregeld door titel IV van het DABM. </w:t>
            </w:r>
          </w:p>
          <w:p w14:paraId="3FB88AE4" w14:textId="7EB5D2CF" w:rsidR="00E3411D" w:rsidRPr="005E6A9B" w:rsidRDefault="000D2230">
            <w:pPr>
              <w:spacing w:after="120"/>
              <w:ind w:left="568" w:right="526"/>
              <w:rPr>
                <w:sz w:val="20"/>
                <w:szCs w:val="20"/>
                <w:lang w:val="nl-BE"/>
              </w:rPr>
              <w:pPrChange w:id="188" w:author="SMAERS Marc" w:date="2020-10-08T18:11:00Z">
                <w:pPr>
                  <w:spacing w:after="120"/>
                  <w:ind w:left="709" w:right="526"/>
                </w:pPr>
              </w:pPrChange>
            </w:pPr>
            <w:r w:rsidRPr="007A432D">
              <w:rPr>
                <w:sz w:val="20"/>
                <w:szCs w:val="20"/>
                <w:lang w:val="nl-BE"/>
              </w:rPr>
              <w:t xml:space="preserve">In het kader van de milieueffectrapportage wordt de openbaarheid van milieueffectrapporten over voorgenomen plannen, programma’s en projecten geregeld door titel IV van het DABM. </w:t>
            </w:r>
            <w:r w:rsidR="005742CC" w:rsidRPr="007A432D">
              <w:rPr>
                <w:sz w:val="20"/>
                <w:szCs w:val="20"/>
                <w:lang w:val="nl-BE"/>
              </w:rPr>
              <w:t>Voor de generieke plan-MER-procedure is d</w:t>
            </w:r>
            <w:r w:rsidRPr="007A432D">
              <w:rPr>
                <w:sz w:val="20"/>
                <w:szCs w:val="20"/>
                <w:lang w:val="nl-BE"/>
              </w:rPr>
              <w:t xml:space="preserve">eze openbaarheid  gekoppeld aan de inspraakmogelijkheid van het betrokken publiek over de in de kennisgeving vermelde MER-aanpak. </w:t>
            </w:r>
          </w:p>
          <w:p w14:paraId="597DA6A5" w14:textId="20654B5C" w:rsidR="00E3411D" w:rsidRPr="005E6A9B" w:rsidRDefault="00002BC3">
            <w:pPr>
              <w:spacing w:after="120"/>
              <w:ind w:left="568" w:right="526"/>
              <w:rPr>
                <w:sz w:val="20"/>
                <w:szCs w:val="20"/>
                <w:lang w:val="nl-BE"/>
              </w:rPr>
              <w:pPrChange w:id="189" w:author="SMAERS Marc" w:date="2020-10-08T18:11:00Z">
                <w:pPr>
                  <w:spacing w:after="120"/>
                  <w:ind w:left="709" w:right="526"/>
                </w:pPr>
              </w:pPrChange>
            </w:pPr>
            <w:r w:rsidRPr="007A432D">
              <w:rPr>
                <w:sz w:val="20"/>
                <w:szCs w:val="20"/>
                <w:lang w:val="nl-BE"/>
              </w:rPr>
              <w:t>De project-MER procedure werd sinds de inwerkingtreding</w:t>
            </w:r>
            <w:r w:rsidR="00E3411D" w:rsidRPr="007A432D">
              <w:rPr>
                <w:sz w:val="20"/>
                <w:szCs w:val="20"/>
                <w:lang w:val="nl-BE"/>
              </w:rPr>
              <w:t xml:space="preserve"> </w:t>
            </w:r>
            <w:r w:rsidRPr="007A432D">
              <w:rPr>
                <w:sz w:val="20"/>
                <w:szCs w:val="20"/>
                <w:lang w:val="nl-BE"/>
              </w:rPr>
              <w:t xml:space="preserve">van de omgevingsvergunning geïntegreerd in de omgevingsvergunningsprocedure en </w:t>
            </w:r>
            <w:r w:rsidR="00CC22E0" w:rsidRPr="007A432D">
              <w:rPr>
                <w:sz w:val="20"/>
                <w:szCs w:val="20"/>
                <w:lang w:val="nl-BE"/>
              </w:rPr>
              <w:t>geldt</w:t>
            </w:r>
            <w:r w:rsidRPr="007A432D">
              <w:rPr>
                <w:sz w:val="20"/>
                <w:szCs w:val="20"/>
                <w:lang w:val="nl-BE"/>
              </w:rPr>
              <w:t xml:space="preserve"> de openbaarheid samen </w:t>
            </w:r>
            <w:r w:rsidR="00E3411D" w:rsidRPr="007A432D">
              <w:rPr>
                <w:sz w:val="20"/>
                <w:szCs w:val="20"/>
                <w:lang w:val="nl-BE"/>
              </w:rPr>
              <w:t xml:space="preserve">met </w:t>
            </w:r>
            <w:r w:rsidRPr="007A432D">
              <w:rPr>
                <w:sz w:val="20"/>
                <w:szCs w:val="20"/>
                <w:lang w:val="nl-BE"/>
              </w:rPr>
              <w:t>de vergunningsaanvraag</w:t>
            </w:r>
            <w:r w:rsidR="00CC22E0" w:rsidRPr="007A432D">
              <w:rPr>
                <w:sz w:val="20"/>
                <w:szCs w:val="20"/>
                <w:lang w:val="nl-BE"/>
              </w:rPr>
              <w:t xml:space="preserve">. Voorafgaand </w:t>
            </w:r>
            <w:r w:rsidR="0DB62789" w:rsidRPr="007A432D">
              <w:rPr>
                <w:sz w:val="20"/>
                <w:szCs w:val="20"/>
                <w:lang w:val="nl-BE"/>
              </w:rPr>
              <w:t xml:space="preserve">aan </w:t>
            </w:r>
            <w:r w:rsidR="004E5149" w:rsidRPr="007A432D">
              <w:rPr>
                <w:sz w:val="20"/>
                <w:szCs w:val="20"/>
                <w:lang w:val="nl-BE"/>
              </w:rPr>
              <w:t xml:space="preserve">deze procedure is een openbaar moment optioneel. </w:t>
            </w:r>
            <w:r w:rsidRPr="007A432D">
              <w:rPr>
                <w:sz w:val="20"/>
                <w:szCs w:val="20"/>
                <w:lang w:val="nl-BE"/>
              </w:rPr>
              <w:t xml:space="preserve"> </w:t>
            </w:r>
          </w:p>
          <w:p w14:paraId="2EC2FA43" w14:textId="03DD3D19" w:rsidR="00002BC3" w:rsidRPr="005E6A9B" w:rsidRDefault="005742CC">
            <w:pPr>
              <w:spacing w:after="120"/>
              <w:ind w:left="568" w:right="526"/>
              <w:rPr>
                <w:sz w:val="20"/>
                <w:szCs w:val="20"/>
                <w:lang w:val="nl-BE"/>
              </w:rPr>
              <w:pPrChange w:id="190" w:author="SMAERS Marc" w:date="2020-10-08T18:11:00Z">
                <w:pPr>
                  <w:spacing w:after="120"/>
                  <w:ind w:left="709" w:right="526"/>
                </w:pPr>
              </w:pPrChange>
            </w:pPr>
            <w:r w:rsidRPr="005E6A9B">
              <w:rPr>
                <w:sz w:val="20"/>
                <w:szCs w:val="20"/>
                <w:lang w:val="nl-BE"/>
              </w:rPr>
              <w:t xml:space="preserve">Voor geïntegreerde RUP en plan-MER procedures wordt deze geregeld in </w:t>
            </w:r>
            <w:r w:rsidR="00002BC3" w:rsidRPr="005E6A9B">
              <w:rPr>
                <w:sz w:val="20"/>
                <w:szCs w:val="20"/>
                <w:lang w:val="nl-BE"/>
              </w:rPr>
              <w:t xml:space="preserve">het decreet van 16 juli 2016 tot wijziging van de regelgeving voor ruimtelijke uitvoeringsplannen teneinde de planmilieueffectrapportage en andere effectbeoordelingen in het planningsproces voor ruimtelijke uitvoeringsplannen te integreren. </w:t>
            </w:r>
          </w:p>
          <w:p w14:paraId="6E763097" w14:textId="0F007986" w:rsidR="000D2230" w:rsidRPr="005E6A9B" w:rsidRDefault="000D2230">
            <w:pPr>
              <w:spacing w:after="120"/>
              <w:ind w:left="568" w:right="526"/>
              <w:rPr>
                <w:sz w:val="20"/>
                <w:szCs w:val="20"/>
                <w:lang w:val="nl-BE"/>
              </w:rPr>
              <w:pPrChange w:id="191" w:author="SMAERS Marc" w:date="2020-10-08T18:11:00Z">
                <w:pPr>
                  <w:spacing w:after="120"/>
                  <w:ind w:left="709" w:right="526"/>
                </w:pPr>
              </w:pPrChange>
            </w:pPr>
            <w:r w:rsidRPr="007A432D">
              <w:rPr>
                <w:sz w:val="20"/>
                <w:szCs w:val="20"/>
                <w:lang w:val="nl-BE"/>
              </w:rPr>
              <w:t>Voor de projecten die de procedure conform de regelgeving complexe projecten volgen, geldt er een gelijkaardige openbaarheid.</w:t>
            </w:r>
          </w:p>
          <w:p w14:paraId="4732F21D" w14:textId="32B78EEE" w:rsidR="000D2230" w:rsidRPr="005E6A9B" w:rsidDel="00086789" w:rsidRDefault="000D2230" w:rsidP="00CB66C8">
            <w:pPr>
              <w:spacing w:after="120"/>
              <w:ind w:left="590" w:right="526"/>
              <w:rPr>
                <w:del w:id="192" w:author="SMAERS Marc" w:date="2020-10-08T18:12:00Z"/>
                <w:sz w:val="20"/>
                <w:szCs w:val="20"/>
                <w:lang w:val="nl-BE"/>
              </w:rPr>
            </w:pPr>
          </w:p>
          <w:p w14:paraId="087F13B0" w14:textId="2186D5C9" w:rsidR="000D2230" w:rsidRPr="005E6A9B" w:rsidRDefault="000D2230" w:rsidP="00CB66C8">
            <w:pPr>
              <w:spacing w:after="120"/>
              <w:ind w:left="590" w:right="526"/>
              <w:rPr>
                <w:color w:val="0000FF"/>
                <w:sz w:val="20"/>
                <w:szCs w:val="20"/>
                <w:lang w:val="nl-BE"/>
              </w:rPr>
            </w:pPr>
            <w:r w:rsidRPr="007A432D">
              <w:rPr>
                <w:sz w:val="20"/>
                <w:szCs w:val="20"/>
                <w:lang w:val="nl-BE"/>
              </w:rPr>
              <w:t xml:space="preserve">De Vlaamse regelgeving inzake </w:t>
            </w:r>
            <w:r w:rsidR="00B500AF" w:rsidRPr="007A432D">
              <w:rPr>
                <w:sz w:val="20"/>
                <w:szCs w:val="20"/>
                <w:lang w:val="nl-BE"/>
              </w:rPr>
              <w:t>omgevin</w:t>
            </w:r>
            <w:r w:rsidR="0071608F" w:rsidRPr="007A432D">
              <w:rPr>
                <w:sz w:val="20"/>
                <w:szCs w:val="20"/>
                <w:lang w:val="nl-BE"/>
              </w:rPr>
              <w:t>g</w:t>
            </w:r>
            <w:r w:rsidR="00B500AF" w:rsidRPr="007A432D">
              <w:rPr>
                <w:sz w:val="20"/>
                <w:szCs w:val="20"/>
                <w:lang w:val="nl-BE"/>
              </w:rPr>
              <w:t xml:space="preserve">svergunningen </w:t>
            </w:r>
            <w:r w:rsidRPr="007A432D">
              <w:rPr>
                <w:sz w:val="20"/>
                <w:szCs w:val="20"/>
                <w:lang w:val="nl-BE"/>
              </w:rPr>
              <w:t>voorziet in inspraakmogelijkheden (zie verder) en voorziet tevens in lijsten van activiteiten en/of inrichtingen waarvoor in het kader van het besluitvormingsproces inspraak mogelijk is.</w:t>
            </w:r>
          </w:p>
          <w:p w14:paraId="6D4CB8EE" w14:textId="7136007E" w:rsidR="000D2230" w:rsidRPr="005E6A9B" w:rsidRDefault="000D2230" w:rsidP="006E456E">
            <w:pPr>
              <w:spacing w:after="120"/>
              <w:ind w:left="567" w:right="526" w:hanging="261"/>
              <w:rPr>
                <w:sz w:val="20"/>
                <w:szCs w:val="20"/>
                <w:lang w:val="nl-BE"/>
              </w:rPr>
            </w:pPr>
            <w:r w:rsidRPr="007A432D">
              <w:rPr>
                <w:sz w:val="20"/>
                <w:szCs w:val="20"/>
                <w:lang w:val="nl-BE"/>
              </w:rPr>
              <w:t>ii)</w:t>
            </w:r>
            <w:r w:rsidRPr="007A432D">
              <w:rPr>
                <w:sz w:val="20"/>
                <w:szCs w:val="20"/>
                <w:lang w:val="nl-BE"/>
              </w:rPr>
              <w:tab/>
              <w:t xml:space="preserve">De lijst van activiteiten is in het Vlaamse Gewest niet volledig identiek aan de lijst in bijlage I van het Verdrag van Aarhus. Bijlage </w:t>
            </w:r>
            <w:r w:rsidR="00EC3C01" w:rsidRPr="007A432D">
              <w:rPr>
                <w:sz w:val="20"/>
                <w:szCs w:val="20"/>
                <w:lang w:val="nl-BE"/>
              </w:rPr>
              <w:t>8</w:t>
            </w:r>
            <w:r w:rsidR="002C688A" w:rsidRPr="007A432D">
              <w:rPr>
                <w:sz w:val="20"/>
                <w:szCs w:val="20"/>
                <w:lang w:val="nl-BE"/>
              </w:rPr>
              <w:t xml:space="preserve"> OVB</w:t>
            </w:r>
            <w:r w:rsidRPr="007A432D">
              <w:rPr>
                <w:sz w:val="20"/>
                <w:szCs w:val="20"/>
                <w:lang w:val="nl-BE"/>
              </w:rPr>
              <w:t xml:space="preserve"> bevat veel meer activiteiten en hanteert hierbij soms formuleringen of omschrijvingen die afwijken van de formuleringen of omschrijvingen die terug te vinden zijn in bijlage I van het Verdrag van Aarhus.</w:t>
            </w:r>
          </w:p>
          <w:p w14:paraId="335F71F5" w14:textId="77777777" w:rsidR="000D2230" w:rsidRPr="005E6A9B" w:rsidRDefault="000D2230" w:rsidP="00CB66C8">
            <w:pPr>
              <w:spacing w:after="120"/>
              <w:ind w:left="572" w:right="526"/>
              <w:rPr>
                <w:color w:val="000000"/>
                <w:sz w:val="20"/>
                <w:szCs w:val="20"/>
                <w:lang w:val="nl-BE"/>
              </w:rPr>
            </w:pPr>
          </w:p>
          <w:p w14:paraId="6FA38244" w14:textId="77777777" w:rsidR="000D2230" w:rsidRPr="005E6A9B" w:rsidRDefault="000D2230" w:rsidP="00CB66C8">
            <w:pPr>
              <w:spacing w:after="120"/>
              <w:ind w:left="147" w:right="526"/>
              <w:rPr>
                <w:sz w:val="20"/>
                <w:szCs w:val="20"/>
                <w:lang w:val="nl-BE"/>
              </w:rPr>
            </w:pPr>
            <w:r w:rsidRPr="007A432D">
              <w:rPr>
                <w:sz w:val="20"/>
                <w:szCs w:val="20"/>
                <w:lang w:val="nl-BE"/>
              </w:rPr>
              <w:t>(b) Met betrekking tot paragraaf 2</w:t>
            </w:r>
          </w:p>
          <w:p w14:paraId="6EC968BB" w14:textId="19945F43"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 xml:space="preserve">De door art. 6, </w:t>
            </w:r>
            <w:r w:rsidR="00832C0D" w:rsidRPr="007A432D">
              <w:rPr>
                <w:sz w:val="20"/>
                <w:szCs w:val="20"/>
                <w:lang w:val="nl-BE"/>
              </w:rPr>
              <w:t>paragraaf 2</w:t>
            </w:r>
            <w:r w:rsidRPr="007A432D">
              <w:rPr>
                <w:sz w:val="20"/>
                <w:szCs w:val="20"/>
                <w:lang w:val="nl-BE"/>
              </w:rPr>
              <w:t xml:space="preserve"> beoogde informatie van het betrokken publiek met het oog op inspraak in besluiten over specifieke activiteiten, is op het niveau van het Vlaamse Gewest terug te vinden in de “openbaar onderzoek”-procedures zoals vervat in de regelgeving inzake </w:t>
            </w:r>
            <w:r w:rsidR="005A7B29" w:rsidRPr="007A432D">
              <w:rPr>
                <w:sz w:val="20"/>
                <w:szCs w:val="20"/>
                <w:lang w:val="nl-BE"/>
              </w:rPr>
              <w:t xml:space="preserve">de </w:t>
            </w:r>
            <w:r w:rsidR="00F608AB" w:rsidRPr="007A432D">
              <w:rPr>
                <w:sz w:val="20"/>
                <w:szCs w:val="20"/>
                <w:lang w:val="nl-BE"/>
              </w:rPr>
              <w:t>omgevingsvergunning</w:t>
            </w:r>
            <w:r w:rsidRPr="007A432D">
              <w:rPr>
                <w:sz w:val="20"/>
                <w:szCs w:val="20"/>
                <w:lang w:val="nl-BE"/>
              </w:rPr>
              <w:t>.</w:t>
            </w:r>
          </w:p>
          <w:p w14:paraId="530A8604" w14:textId="2922E0DB"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 xml:space="preserve">Conform </w:t>
            </w:r>
            <w:r w:rsidR="005A7B29" w:rsidRPr="007A432D">
              <w:rPr>
                <w:color w:val="2B579A"/>
                <w:sz w:val="20"/>
                <w:szCs w:val="20"/>
                <w:shd w:val="clear" w:color="auto" w:fill="E6E6E6"/>
                <w:lang w:val="nl-BE"/>
              </w:rPr>
              <w:t>artikel 13 en volgende van het OV</w:t>
            </w:r>
            <w:r w:rsidR="00E14AF5" w:rsidRPr="007A432D">
              <w:rPr>
                <w:color w:val="2B579A"/>
                <w:sz w:val="20"/>
                <w:szCs w:val="20"/>
                <w:shd w:val="clear" w:color="auto" w:fill="E6E6E6"/>
                <w:lang w:val="nl-BE"/>
              </w:rPr>
              <w:t>B</w:t>
            </w:r>
            <w:r w:rsidRPr="007A432D">
              <w:rPr>
                <w:sz w:val="20"/>
                <w:szCs w:val="20"/>
                <w:lang w:val="nl-BE"/>
              </w:rPr>
              <w:t xml:space="preserve"> moet in principe iedere</w:t>
            </w:r>
            <w:r w:rsidRPr="007A432D">
              <w:rPr>
                <w:color w:val="2B579A"/>
                <w:sz w:val="20"/>
                <w:szCs w:val="20"/>
                <w:shd w:val="clear" w:color="auto" w:fill="E6E6E6"/>
                <w:lang w:val="nl-BE"/>
              </w:rPr>
              <w:t xml:space="preserve"> </w:t>
            </w:r>
            <w:r w:rsidRPr="007A432D">
              <w:rPr>
                <w:sz w:val="20"/>
                <w:szCs w:val="20"/>
                <w:lang w:val="nl-BE"/>
              </w:rPr>
              <w:t xml:space="preserve">aanvraag worden onderworpen aan een openbaar onderzoek. </w:t>
            </w:r>
            <w:r w:rsidR="00870D87" w:rsidRPr="007A432D">
              <w:rPr>
                <w:color w:val="2B579A"/>
                <w:sz w:val="20"/>
                <w:szCs w:val="20"/>
                <w:shd w:val="clear" w:color="auto" w:fill="E6E6E6"/>
                <w:lang w:val="nl-BE"/>
              </w:rPr>
              <w:t xml:space="preserve">Zij volgen de “gewone procedure”. </w:t>
            </w:r>
            <w:r w:rsidR="003930E4" w:rsidRPr="007A432D">
              <w:rPr>
                <w:color w:val="2B579A"/>
                <w:sz w:val="20"/>
                <w:szCs w:val="20"/>
                <w:shd w:val="clear" w:color="auto" w:fill="E6E6E6"/>
                <w:lang w:val="nl-BE"/>
              </w:rPr>
              <w:t xml:space="preserve">Enkel bepaalde aanvragen met geringere impact </w:t>
            </w:r>
            <w:r w:rsidR="00EC3506" w:rsidRPr="007A432D">
              <w:rPr>
                <w:color w:val="2B579A"/>
                <w:sz w:val="20"/>
                <w:szCs w:val="20"/>
                <w:shd w:val="clear" w:color="auto" w:fill="E6E6E6"/>
                <w:lang w:val="nl-BE"/>
              </w:rPr>
              <w:t xml:space="preserve">zijn vrijgesteld van het openbaar onderzoek. </w:t>
            </w:r>
            <w:r w:rsidR="00634D16" w:rsidRPr="007A432D">
              <w:rPr>
                <w:color w:val="2B579A"/>
                <w:sz w:val="20"/>
                <w:szCs w:val="20"/>
                <w:shd w:val="clear" w:color="auto" w:fill="E6E6E6"/>
                <w:lang w:val="nl-BE"/>
              </w:rPr>
              <w:t>Zij volgen de “vereenvoudigde procedure”.</w:t>
            </w:r>
            <w:r w:rsidR="002213AB" w:rsidRPr="007A432D">
              <w:rPr>
                <w:color w:val="2B579A"/>
                <w:sz w:val="20"/>
                <w:szCs w:val="20"/>
                <w:shd w:val="clear" w:color="auto" w:fill="E6E6E6"/>
                <w:lang w:val="nl-BE"/>
              </w:rPr>
              <w:t xml:space="preserve"> </w:t>
            </w:r>
            <w:r w:rsidRPr="007A432D">
              <w:rPr>
                <w:sz w:val="20"/>
                <w:szCs w:val="20"/>
                <w:lang w:val="nl-BE"/>
              </w:rPr>
              <w:t xml:space="preserve">Dit openbaar onderzoek impliceert dat de aanvraag gedurende dertig dagen ter inzage wordt gelegd op het gemeentehuis en dat zij wordt bekendgemaakt door aanplakking op de plaats van </w:t>
            </w:r>
            <w:r w:rsidR="002213AB" w:rsidRPr="007A432D">
              <w:rPr>
                <w:color w:val="2B579A"/>
                <w:sz w:val="20"/>
                <w:szCs w:val="20"/>
                <w:shd w:val="clear" w:color="auto" w:fill="E6E6E6"/>
                <w:lang w:val="nl-BE"/>
              </w:rPr>
              <w:t>het project</w:t>
            </w:r>
            <w:r w:rsidRPr="007A432D">
              <w:rPr>
                <w:sz w:val="20"/>
                <w:szCs w:val="20"/>
                <w:lang w:val="nl-BE"/>
              </w:rPr>
              <w:t xml:space="preserve">. Indien de aanvraag een </w:t>
            </w:r>
            <w:r w:rsidR="00121221" w:rsidRPr="007A432D">
              <w:rPr>
                <w:color w:val="2B579A"/>
                <w:sz w:val="20"/>
                <w:szCs w:val="20"/>
                <w:shd w:val="clear" w:color="auto" w:fill="E6E6E6"/>
                <w:lang w:val="nl-BE"/>
              </w:rPr>
              <w:t>ingedeelde inrichting of</w:t>
            </w:r>
            <w:r w:rsidRPr="007A432D">
              <w:rPr>
                <w:color w:val="2B579A"/>
                <w:sz w:val="20"/>
                <w:szCs w:val="20"/>
                <w:shd w:val="clear" w:color="auto" w:fill="E6E6E6"/>
                <w:lang w:val="nl-BE"/>
              </w:rPr>
              <w:t xml:space="preserve"> </w:t>
            </w:r>
            <w:r w:rsidRPr="007A432D">
              <w:rPr>
                <w:sz w:val="20"/>
                <w:szCs w:val="20"/>
                <w:lang w:val="nl-BE"/>
              </w:rPr>
              <w:t xml:space="preserve">activiteit betreft van de eerste klasse, worden bovendien alle </w:t>
            </w:r>
            <w:r w:rsidR="00EC3506" w:rsidRPr="007A432D">
              <w:rPr>
                <w:color w:val="2B579A"/>
                <w:sz w:val="20"/>
                <w:szCs w:val="20"/>
                <w:shd w:val="clear" w:color="auto" w:fill="E6E6E6"/>
                <w:lang w:val="nl-BE"/>
              </w:rPr>
              <w:t>eigena</w:t>
            </w:r>
            <w:r w:rsidR="001D193A" w:rsidRPr="007A432D">
              <w:rPr>
                <w:color w:val="2B579A"/>
                <w:sz w:val="20"/>
                <w:szCs w:val="20"/>
                <w:shd w:val="clear" w:color="auto" w:fill="E6E6E6"/>
                <w:lang w:val="nl-BE"/>
              </w:rPr>
              <w:t>ars</w:t>
            </w:r>
            <w:r w:rsidR="00EC3506" w:rsidRPr="007A432D">
              <w:rPr>
                <w:sz w:val="20"/>
                <w:szCs w:val="20"/>
                <w:lang w:val="nl-BE"/>
              </w:rPr>
              <w:t xml:space="preserve"> </w:t>
            </w:r>
            <w:r w:rsidRPr="007A432D">
              <w:rPr>
                <w:sz w:val="20"/>
                <w:szCs w:val="20"/>
                <w:lang w:val="nl-BE"/>
              </w:rPr>
              <w:t>binnen een straal van honderd meter rond de inrichting schriftelijk in kennis gesteld van de vergunningsaanvraag</w:t>
            </w:r>
            <w:r w:rsidR="00EE2F5C" w:rsidRPr="007A432D">
              <w:rPr>
                <w:color w:val="2B579A"/>
                <w:sz w:val="20"/>
                <w:szCs w:val="20"/>
                <w:shd w:val="clear" w:color="auto" w:fill="E6E6E6"/>
                <w:lang w:val="nl-BE"/>
              </w:rPr>
              <w:t>.</w:t>
            </w:r>
            <w:r w:rsidRPr="007A432D">
              <w:rPr>
                <w:color w:val="2B579A"/>
                <w:sz w:val="20"/>
                <w:szCs w:val="20"/>
                <w:shd w:val="clear" w:color="auto" w:fill="E6E6E6"/>
                <w:lang w:val="nl-BE"/>
              </w:rPr>
              <w:t xml:space="preserve"> </w:t>
            </w:r>
            <w:r w:rsidR="006E107D" w:rsidRPr="007A432D">
              <w:rPr>
                <w:color w:val="2B579A"/>
                <w:sz w:val="20"/>
                <w:szCs w:val="20"/>
                <w:shd w:val="clear" w:color="auto" w:fill="E6E6E6"/>
                <w:lang w:val="nl-BE"/>
              </w:rPr>
              <w:t xml:space="preserve">Bij de meeste andere aanvragen worden de rechtstreekse aanpalende eigenaars aangeschreven. </w:t>
            </w:r>
            <w:r w:rsidRPr="007A432D">
              <w:rPr>
                <w:sz w:val="20"/>
                <w:szCs w:val="20"/>
                <w:lang w:val="nl-BE"/>
              </w:rPr>
              <w:t xml:space="preserve"> </w:t>
            </w:r>
            <w:r w:rsidR="007C4776" w:rsidRPr="007A432D">
              <w:rPr>
                <w:color w:val="2B579A"/>
                <w:sz w:val="20"/>
                <w:szCs w:val="20"/>
                <w:shd w:val="clear" w:color="auto" w:fill="E6E6E6"/>
                <w:lang w:val="nl-BE"/>
              </w:rPr>
              <w:t>Het openbaar onderzoek wordt steeds aangekondigd</w:t>
            </w:r>
            <w:r w:rsidRPr="007A432D">
              <w:rPr>
                <w:sz w:val="20"/>
                <w:szCs w:val="20"/>
                <w:lang w:val="nl-BE"/>
              </w:rPr>
              <w:t xml:space="preserve"> op een voor bekendmakingen geëigende en opvallende plaats op de website van de gemeente. Voor inrichtingen van klasse 1 waarvoor een </w:t>
            </w:r>
            <w:proofErr w:type="spellStart"/>
            <w:r w:rsidRPr="007A432D">
              <w:rPr>
                <w:sz w:val="20"/>
                <w:szCs w:val="20"/>
                <w:lang w:val="nl-BE"/>
              </w:rPr>
              <w:t>milieu-effectrapport</w:t>
            </w:r>
            <w:proofErr w:type="spellEnd"/>
            <w:r w:rsidRPr="007A432D">
              <w:rPr>
                <w:sz w:val="20"/>
                <w:szCs w:val="20"/>
                <w:lang w:val="nl-BE"/>
              </w:rPr>
              <w:t xml:space="preserve"> of een veiligheidsrapport wordt vereist, moet in het kader van het openbaar onderzoek over de vergunningsaanvraag tenminste één informatievergadering worden georganiseerd.</w:t>
            </w:r>
            <w:r w:rsidR="00E402A6" w:rsidRPr="007A432D">
              <w:rPr>
                <w:sz w:val="20"/>
                <w:szCs w:val="20"/>
                <w:lang w:val="nl-BE"/>
              </w:rPr>
              <w:t xml:space="preserve"> De openbaarheid handelt ook over de inhoud van het project-MER of veiligheidsrapport. </w:t>
            </w:r>
          </w:p>
          <w:p w14:paraId="55C42FE7" w14:textId="0A6387F6" w:rsidR="000D2230" w:rsidRDefault="000D2230" w:rsidP="00CB66C8">
            <w:pPr>
              <w:spacing w:after="120"/>
              <w:ind w:left="147" w:right="526"/>
              <w:rPr>
                <w:ins w:id="193" w:author="SMAERS Marc" w:date="2020-10-08T18:13:00Z"/>
                <w:sz w:val="20"/>
                <w:szCs w:val="20"/>
                <w:lang w:val="nl-BE"/>
              </w:rPr>
            </w:pPr>
            <w:r w:rsidRPr="007A432D">
              <w:rPr>
                <w:sz w:val="20"/>
                <w:szCs w:val="20"/>
                <w:lang w:val="nl-BE"/>
              </w:rPr>
              <w:t xml:space="preserve">Wat betreft de vereiste inhoud van deze bekendmakingen kan deze als volgt worden samengevat. Zo moet onder meer het onderwerp van de aanvraag erin vermeld worden, samen met een korte omschrijving van de inrichting. Daarnaast moeten de diensten van het gemeentebestuur bekend gemaakt worden waar gedurende de periode van de bekendmaking het dossier kan worden ingezien. Ook de mogelijkheid moet vermeld worden om bezwaren en opmerkingen over te maken aan het gemeentebestuur, hetzij </w:t>
            </w:r>
            <w:r w:rsidR="00563A3D" w:rsidRPr="007A432D">
              <w:rPr>
                <w:sz w:val="20"/>
                <w:szCs w:val="20"/>
                <w:lang w:val="nl-BE"/>
              </w:rPr>
              <w:t>via het omgevingsloket</w:t>
            </w:r>
            <w:r w:rsidRPr="007A432D">
              <w:rPr>
                <w:sz w:val="20"/>
                <w:szCs w:val="20"/>
                <w:lang w:val="nl-BE"/>
              </w:rPr>
              <w:t xml:space="preserve">, hetzij </w:t>
            </w:r>
            <w:r w:rsidR="00563A3D" w:rsidRPr="007A432D">
              <w:rPr>
                <w:sz w:val="20"/>
                <w:szCs w:val="20"/>
                <w:lang w:val="nl-BE"/>
              </w:rPr>
              <w:t>via gewone brief</w:t>
            </w:r>
            <w:r w:rsidRPr="007A432D">
              <w:rPr>
                <w:sz w:val="20"/>
                <w:szCs w:val="20"/>
                <w:lang w:val="nl-BE"/>
              </w:rPr>
              <w:t>. Desgevallend moeten ook plaats en tijdstip van de informatievergadering worden meegedeeld.</w:t>
            </w:r>
            <w:del w:id="194" w:author="SMAERS Marc" w:date="2020-10-08T18:13:00Z">
              <w:r w:rsidRPr="007A432D" w:rsidDel="00C60FD0">
                <w:rPr>
                  <w:sz w:val="20"/>
                  <w:szCs w:val="20"/>
                  <w:lang w:val="nl-BE"/>
                </w:rPr>
                <w:delText xml:space="preserve"> </w:delText>
              </w:r>
            </w:del>
          </w:p>
          <w:p w14:paraId="27638CEF" w14:textId="77777777" w:rsidR="00C60FD0" w:rsidRPr="005E6A9B" w:rsidRDefault="00C60FD0" w:rsidP="00CB66C8">
            <w:pPr>
              <w:spacing w:after="120"/>
              <w:ind w:left="147" w:right="526"/>
              <w:rPr>
                <w:sz w:val="20"/>
                <w:szCs w:val="20"/>
                <w:lang w:val="nl-BE"/>
              </w:rPr>
            </w:pPr>
          </w:p>
          <w:p w14:paraId="34F6919B"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(c) Met betrekking tot paragraaf 3</w:t>
            </w:r>
          </w:p>
          <w:p w14:paraId="723CB6E1" w14:textId="14DF0A1C" w:rsidR="000D2230" w:rsidRPr="00093878" w:rsidRDefault="002E5CE7" w:rsidP="00CB66C8">
            <w:pPr>
              <w:widowControl w:val="0"/>
              <w:suppressAutoHyphens w:val="0"/>
              <w:overflowPunct w:val="0"/>
              <w:autoSpaceDE w:val="0"/>
              <w:autoSpaceDN w:val="0"/>
              <w:adjustRightInd w:val="0"/>
              <w:spacing w:after="120"/>
              <w:ind w:left="147" w:right="526"/>
              <w:rPr>
                <w:sz w:val="20"/>
                <w:szCs w:val="20"/>
                <w:lang w:val="nl-BE"/>
                <w:rPrChange w:id="195" w:author="SMAERS Marc" w:date="2020-10-08T18:13:00Z">
                  <w:rPr>
                    <w:sz w:val="20"/>
                    <w:szCs w:val="20"/>
                    <w:u w:val="single"/>
                    <w:lang w:val="nl-BE"/>
                  </w:rPr>
                </w:rPrChange>
              </w:rPr>
            </w:pPr>
            <w:r w:rsidRPr="00093878">
              <w:rPr>
                <w:color w:val="2B579A"/>
                <w:sz w:val="20"/>
                <w:szCs w:val="20"/>
                <w:shd w:val="clear" w:color="auto" w:fill="E6E6E6"/>
                <w:rPrChange w:id="196" w:author="SMAERS Marc" w:date="2020-10-08T18:13:00Z">
                  <w:rPr>
                    <w:color w:val="2B579A"/>
                    <w:sz w:val="20"/>
                    <w:szCs w:val="20"/>
                    <w:u w:val="single"/>
                    <w:shd w:val="clear" w:color="auto" w:fill="E6E6E6"/>
                  </w:rPr>
                </w:rPrChange>
              </w:rPr>
              <w:t>Het openbaar onderzoek over de omgevingsvergunningsaanvraag duurt minstens dertig dagen.</w:t>
            </w:r>
          </w:p>
          <w:p w14:paraId="1E40D232" w14:textId="5437D533" w:rsidR="000D2230" w:rsidRDefault="000D2230" w:rsidP="00CB66C8">
            <w:pPr>
              <w:widowControl w:val="0"/>
              <w:suppressAutoHyphens w:val="0"/>
              <w:overflowPunct w:val="0"/>
              <w:autoSpaceDE w:val="0"/>
              <w:autoSpaceDN w:val="0"/>
              <w:adjustRightInd w:val="0"/>
              <w:spacing w:after="120"/>
              <w:ind w:left="147" w:right="526"/>
              <w:rPr>
                <w:ins w:id="197" w:author="SMAERS Marc" w:date="2020-10-08T18:14:00Z"/>
                <w:sz w:val="20"/>
                <w:szCs w:val="20"/>
                <w:lang w:val="nl-BE"/>
              </w:rPr>
            </w:pPr>
            <w:r w:rsidRPr="007A432D">
              <w:rPr>
                <w:sz w:val="20"/>
                <w:szCs w:val="20"/>
                <w:lang w:val="nl-BE"/>
              </w:rPr>
              <w:t>Tijdens deze periode ligt de voorziene informatie ter inzage voor het publiek dat dan bezwaren of opmerkingen kan uiten.</w:t>
            </w:r>
          </w:p>
          <w:p w14:paraId="7CFAEEA6" w14:textId="77777777" w:rsidR="00E9385B" w:rsidRPr="005E6A9B" w:rsidRDefault="00E9385B" w:rsidP="00CB66C8">
            <w:pPr>
              <w:widowControl w:val="0"/>
              <w:suppressAutoHyphens w:val="0"/>
              <w:overflowPunct w:val="0"/>
              <w:autoSpaceDE w:val="0"/>
              <w:autoSpaceDN w:val="0"/>
              <w:adjustRightInd w:val="0"/>
              <w:spacing w:after="120"/>
              <w:ind w:left="147" w:right="526"/>
              <w:rPr>
                <w:sz w:val="20"/>
                <w:szCs w:val="20"/>
                <w:lang w:val="nl-BE"/>
              </w:rPr>
            </w:pPr>
          </w:p>
          <w:p w14:paraId="7F97710E"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(d) Met betrekking tot paragraaf 4</w:t>
            </w:r>
          </w:p>
          <w:p w14:paraId="6FD92F34" w14:textId="77777777" w:rsidR="000D2230" w:rsidRPr="005E6A9B" w:rsidRDefault="000D2230" w:rsidP="00CB66C8">
            <w:pPr>
              <w:spacing w:after="120"/>
              <w:ind w:left="147" w:right="526"/>
              <w:rPr>
                <w:sz w:val="20"/>
                <w:szCs w:val="20"/>
                <w:u w:val="single"/>
                <w:lang w:val="nl-BE"/>
              </w:rPr>
            </w:pPr>
            <w:r w:rsidRPr="007A432D">
              <w:rPr>
                <w:sz w:val="20"/>
                <w:szCs w:val="20"/>
                <w:u w:val="single"/>
                <w:lang w:val="nl-BE"/>
              </w:rPr>
              <w:t>Milieueffectrapportage</w:t>
            </w:r>
          </w:p>
          <w:p w14:paraId="20E918EE" w14:textId="71B99D21" w:rsidR="00A32F10" w:rsidRPr="005E6A9B" w:rsidRDefault="000D2230">
            <w:pPr>
              <w:pStyle w:val="Tekstopmerking"/>
              <w:ind w:left="143"/>
              <w:rPr>
                <w:sz w:val="20"/>
                <w:szCs w:val="20"/>
                <w:lang w:val="nl-BE"/>
              </w:rPr>
              <w:pPrChange w:id="198" w:author="SMAERS Marc" w:date="2020-10-08T18:15:00Z">
                <w:pPr>
                  <w:pStyle w:val="Tekstopmerking"/>
                </w:pPr>
              </w:pPrChange>
            </w:pPr>
            <w:r w:rsidRPr="007A432D">
              <w:rPr>
                <w:sz w:val="20"/>
                <w:szCs w:val="20"/>
                <w:lang w:val="nl-BE"/>
              </w:rPr>
              <w:t>In het kader van de milieueffectrapportage is de openbaarheid van milieueffectrapporten over voorgenomen plannen, programma’s en projecten gekoppeld aan de inspraakmogelijkheid van het betrokken publie</w:t>
            </w:r>
            <w:r w:rsidR="00D05010" w:rsidRPr="007A432D">
              <w:rPr>
                <w:sz w:val="20"/>
                <w:szCs w:val="20"/>
                <w:lang w:val="nl-BE"/>
              </w:rPr>
              <w:t>k</w:t>
            </w:r>
            <w:r w:rsidR="00963B83" w:rsidRPr="00A32F10">
              <w:rPr>
                <w:sz w:val="20"/>
                <w:szCs w:val="20"/>
                <w:lang w:val="nl-BE"/>
              </w:rPr>
              <w:t xml:space="preserve">. </w:t>
            </w:r>
            <w:r w:rsidR="00A32F10" w:rsidRPr="007A432D">
              <w:rPr>
                <w:sz w:val="20"/>
                <w:szCs w:val="20"/>
                <w:lang w:val="nl-BE"/>
              </w:rPr>
              <w:t xml:space="preserve">In geval van </w:t>
            </w:r>
            <w:proofErr w:type="spellStart"/>
            <w:r w:rsidR="00A32F10" w:rsidRPr="007A432D">
              <w:rPr>
                <w:sz w:val="20"/>
                <w:szCs w:val="20"/>
                <w:lang w:val="nl-BE"/>
              </w:rPr>
              <w:t>milieuffectrappor</w:t>
            </w:r>
            <w:r w:rsidR="006D3FEB">
              <w:rPr>
                <w:sz w:val="20"/>
                <w:szCs w:val="20"/>
                <w:lang w:val="nl-BE"/>
              </w:rPr>
              <w:t>t</w:t>
            </w:r>
            <w:r w:rsidR="00A32F10" w:rsidRPr="007A432D">
              <w:rPr>
                <w:sz w:val="20"/>
                <w:szCs w:val="20"/>
                <w:lang w:val="nl-BE"/>
              </w:rPr>
              <w:t>age</w:t>
            </w:r>
            <w:proofErr w:type="spellEnd"/>
            <w:r w:rsidR="00A32F10" w:rsidRPr="007A432D">
              <w:rPr>
                <w:sz w:val="20"/>
                <w:szCs w:val="20"/>
                <w:lang w:val="nl-BE"/>
              </w:rPr>
              <w:t xml:space="preserve"> voor plannen en programma's (generiek spoor) is inspraak voorzien in de fase van kennisgeving (scope van de rapportage), als in de fase van goedkeuring (ontwerpen van plan en rapport). </w:t>
            </w:r>
          </w:p>
          <w:p w14:paraId="0B7AD54E" w14:textId="69DD8438" w:rsidR="005379C7" w:rsidRPr="005E6A9B" w:rsidRDefault="000D2230" w:rsidP="00CB66C8">
            <w:pPr>
              <w:spacing w:after="120"/>
              <w:ind w:left="147" w:right="526"/>
              <w:rPr>
                <w:sz w:val="20"/>
                <w:szCs w:val="20"/>
                <w:lang w:val="nl-BE"/>
              </w:rPr>
            </w:pPr>
            <w:del w:id="199" w:author="SMAERS Marc" w:date="2020-10-08T18:15:00Z">
              <w:r w:rsidRPr="007A432D" w:rsidDel="009950E9">
                <w:rPr>
                  <w:sz w:val="20"/>
                  <w:szCs w:val="20"/>
                  <w:lang w:val="nl-BE"/>
                </w:rPr>
                <w:delText xml:space="preserve">. </w:delText>
              </w:r>
            </w:del>
            <w:r w:rsidRPr="007A432D">
              <w:rPr>
                <w:sz w:val="20"/>
                <w:szCs w:val="20"/>
                <w:lang w:val="nl-BE"/>
              </w:rPr>
              <w:t xml:space="preserve">Aldus krijgt het publiek alvast voor milieueffectrapportage-plichtige </w:t>
            </w:r>
            <w:r w:rsidR="00D05010" w:rsidRPr="007A432D">
              <w:rPr>
                <w:sz w:val="20"/>
                <w:szCs w:val="20"/>
                <w:lang w:val="nl-BE"/>
              </w:rPr>
              <w:t xml:space="preserve">plannen </w:t>
            </w:r>
            <w:r w:rsidRPr="007A432D">
              <w:rPr>
                <w:sz w:val="20"/>
                <w:szCs w:val="20"/>
                <w:lang w:val="nl-BE"/>
              </w:rPr>
              <w:t xml:space="preserve">de kans tot een participatie in een vroeg stadium en wanneer er nog alternatieven mogelijk zijn. </w:t>
            </w:r>
          </w:p>
          <w:p w14:paraId="02CEA632" w14:textId="2FAFEF44" w:rsidR="001F49F0" w:rsidRPr="005E6A9B" w:rsidRDefault="00D05010" w:rsidP="00CB66C8">
            <w:pPr>
              <w:spacing w:after="120"/>
              <w:ind w:left="147" w:right="526"/>
              <w:rPr>
                <w:sz w:val="20"/>
                <w:szCs w:val="20"/>
                <w:lang w:val="nl-BE"/>
              </w:rPr>
            </w:pPr>
            <w:r w:rsidRPr="007A432D">
              <w:rPr>
                <w:sz w:val="20"/>
                <w:szCs w:val="20"/>
                <w:lang w:val="nl-BE"/>
              </w:rPr>
              <w:t xml:space="preserve">Voor </w:t>
            </w:r>
            <w:proofErr w:type="spellStart"/>
            <w:r w:rsidRPr="007A432D">
              <w:rPr>
                <w:sz w:val="20"/>
                <w:szCs w:val="20"/>
                <w:lang w:val="nl-BE"/>
              </w:rPr>
              <w:t>milieueffectrapportageplichtige</w:t>
            </w:r>
            <w:proofErr w:type="spellEnd"/>
            <w:r w:rsidRPr="007A432D">
              <w:rPr>
                <w:sz w:val="20"/>
                <w:szCs w:val="20"/>
                <w:lang w:val="nl-BE"/>
              </w:rPr>
              <w:t xml:space="preserve"> projecten loopt de openbaarheid gelijktijdig met de vergunningsaanvraag. Optioneel kan ook een openbaar moment voorzien worden in het voortraject voorafgaand de vergunningsaanvraag. </w:t>
            </w:r>
          </w:p>
          <w:p w14:paraId="6F0BB872" w14:textId="77777777" w:rsidR="005379C7" w:rsidRPr="005E6A9B" w:rsidRDefault="001F49F0" w:rsidP="00CB66C8">
            <w:pPr>
              <w:spacing w:after="120"/>
              <w:ind w:left="147" w:right="526"/>
              <w:rPr>
                <w:sz w:val="20"/>
                <w:szCs w:val="20"/>
                <w:lang w:val="nl-BE"/>
              </w:rPr>
            </w:pPr>
            <w:r w:rsidRPr="007A432D">
              <w:rPr>
                <w:sz w:val="20"/>
                <w:szCs w:val="20"/>
                <w:lang w:val="nl-BE"/>
              </w:rPr>
              <w:t xml:space="preserve">Voor geïntegreerde planningsprocessen </w:t>
            </w:r>
            <w:r w:rsidR="005379C7" w:rsidRPr="007A432D">
              <w:rPr>
                <w:sz w:val="20"/>
                <w:szCs w:val="20"/>
                <w:lang w:val="nl-BE"/>
              </w:rPr>
              <w:t xml:space="preserve">en plan-MER verloopt de openbaarheid gelijktijdig met de opmaak van het RUP in een </w:t>
            </w:r>
            <w:proofErr w:type="spellStart"/>
            <w:r w:rsidR="005379C7" w:rsidRPr="007A432D">
              <w:rPr>
                <w:sz w:val="20"/>
                <w:szCs w:val="20"/>
                <w:lang w:val="nl-BE"/>
              </w:rPr>
              <w:t>scopingsfase</w:t>
            </w:r>
            <w:proofErr w:type="spellEnd"/>
            <w:r w:rsidR="005379C7" w:rsidRPr="007A432D">
              <w:rPr>
                <w:sz w:val="20"/>
                <w:szCs w:val="20"/>
                <w:lang w:val="nl-BE"/>
              </w:rPr>
              <w:t xml:space="preserve"> en ook bij het definitieve plan. </w:t>
            </w:r>
          </w:p>
          <w:p w14:paraId="1D59D1D1" w14:textId="17C42610" w:rsidR="76812C0E" w:rsidRPr="00191475" w:rsidDel="00191475" w:rsidRDefault="76812C0E" w:rsidP="76812C0E">
            <w:pPr>
              <w:spacing w:after="120"/>
              <w:ind w:left="147" w:right="526"/>
              <w:rPr>
                <w:del w:id="200" w:author="SMAERS Marc" w:date="2020-10-08T18:16:00Z"/>
                <w:sz w:val="20"/>
                <w:szCs w:val="20"/>
                <w:u w:val="single"/>
                <w:lang w:val="nl-BE"/>
                <w:rPrChange w:id="201" w:author="SMAERS Marc" w:date="2020-10-08T18:16:00Z">
                  <w:rPr>
                    <w:del w:id="202" w:author="SMAERS Marc" w:date="2020-10-08T18:16:00Z"/>
                    <w:sz w:val="20"/>
                    <w:szCs w:val="20"/>
                    <w:lang w:val="nl-BE"/>
                  </w:rPr>
                </w:rPrChange>
              </w:rPr>
            </w:pPr>
          </w:p>
          <w:p w14:paraId="61649064" w14:textId="6E0A4461" w:rsidR="0AC6895D" w:rsidRPr="00191475" w:rsidRDefault="0AC6895D" w:rsidP="76812C0E">
            <w:pPr>
              <w:spacing w:after="120"/>
              <w:ind w:left="147" w:right="526"/>
              <w:rPr>
                <w:sz w:val="20"/>
                <w:szCs w:val="20"/>
                <w:u w:val="single"/>
                <w:lang w:val="nl-BE"/>
                <w:rPrChange w:id="203" w:author="SMAERS Marc" w:date="2020-10-08T18:16:00Z">
                  <w:rPr>
                    <w:sz w:val="20"/>
                    <w:szCs w:val="20"/>
                    <w:lang w:val="nl-BE"/>
                  </w:rPr>
                </w:rPrChange>
              </w:rPr>
            </w:pPr>
            <w:r w:rsidRPr="00191475">
              <w:rPr>
                <w:sz w:val="20"/>
                <w:szCs w:val="20"/>
                <w:u w:val="single"/>
                <w:rPrChange w:id="204" w:author="SMAERS Marc" w:date="2020-10-08T18:16:00Z">
                  <w:rPr>
                    <w:sz w:val="20"/>
                    <w:szCs w:val="20"/>
                  </w:rPr>
                </w:rPrChange>
              </w:rPr>
              <w:t>Veiligheidsrapportage</w:t>
            </w:r>
          </w:p>
          <w:p w14:paraId="5A27076E" w14:textId="71C65BDA" w:rsidR="0AC6895D" w:rsidRPr="005E6A9B" w:rsidRDefault="0AC6895D" w:rsidP="76812C0E">
            <w:pPr>
              <w:spacing w:after="120"/>
              <w:ind w:left="147" w:right="526"/>
              <w:rPr>
                <w:sz w:val="20"/>
                <w:szCs w:val="20"/>
                <w:lang w:val="nl-BE"/>
              </w:rPr>
            </w:pPr>
            <w:r w:rsidRPr="007A432D">
              <w:rPr>
                <w:sz w:val="20"/>
                <w:szCs w:val="20"/>
                <w:lang w:val="nl-BE"/>
              </w:rPr>
              <w:t xml:space="preserve">In het kader van de ruimtelijke veiligheidsrapportage is de openbaarheid van de ruimtelijke veiligheidsrapporten over voorgenomen plannen, programma’s en projecten gekoppeld aan de </w:t>
            </w:r>
            <w:r w:rsidR="307D7962" w:rsidRPr="007A432D">
              <w:rPr>
                <w:sz w:val="20"/>
                <w:szCs w:val="20"/>
                <w:lang w:val="nl-BE"/>
              </w:rPr>
              <w:t xml:space="preserve">inspraakmomenten tijdens de opmaak van het RUP. </w:t>
            </w:r>
          </w:p>
          <w:p w14:paraId="79F4C750" w14:textId="22AA0197" w:rsidR="000D2230" w:rsidRPr="005E6A9B" w:rsidRDefault="000D2230" w:rsidP="00CB66C8">
            <w:pPr>
              <w:spacing w:after="120"/>
              <w:ind w:left="147" w:right="526"/>
              <w:rPr>
                <w:sz w:val="20"/>
                <w:szCs w:val="20"/>
                <w:highlight w:val="green"/>
                <w:lang w:val="nl-BE"/>
              </w:rPr>
            </w:pPr>
            <w:r w:rsidRPr="007A432D">
              <w:rPr>
                <w:sz w:val="20"/>
                <w:szCs w:val="20"/>
                <w:lang w:val="nl-BE"/>
              </w:rPr>
              <w:t>Voor wat de projecten betreft die de procedure conform de regelgeving complexe projecten volgen, geldt er een gelijkaardige openbaarheid</w:t>
            </w:r>
            <w:r w:rsidRPr="007A432D">
              <w:rPr>
                <w:color w:val="2B579A"/>
                <w:sz w:val="20"/>
                <w:szCs w:val="20"/>
                <w:highlight w:val="green"/>
                <w:shd w:val="clear" w:color="auto" w:fill="E6E6E6"/>
                <w:lang w:val="nl-BE"/>
              </w:rPr>
              <w:t>.</w:t>
            </w:r>
          </w:p>
          <w:p w14:paraId="3E8F37C8" w14:textId="72264716" w:rsidR="000D2230" w:rsidRPr="005E6A9B" w:rsidRDefault="00AD39B2" w:rsidP="00CB66C8">
            <w:pPr>
              <w:spacing w:after="120"/>
              <w:ind w:left="147" w:right="526"/>
              <w:rPr>
                <w:sz w:val="20"/>
                <w:szCs w:val="20"/>
                <w:u w:val="single"/>
                <w:lang w:val="nl-BE"/>
              </w:rPr>
            </w:pPr>
            <w:r w:rsidRPr="007A432D">
              <w:rPr>
                <w:sz w:val="20"/>
                <w:szCs w:val="20"/>
                <w:u w:val="single"/>
                <w:lang w:val="nl-BE"/>
              </w:rPr>
              <w:t>Omgevings</w:t>
            </w:r>
            <w:r w:rsidR="000D2230" w:rsidRPr="007A432D">
              <w:rPr>
                <w:color w:val="2B579A"/>
                <w:sz w:val="20"/>
                <w:szCs w:val="20"/>
                <w:u w:val="single"/>
                <w:shd w:val="clear" w:color="auto" w:fill="E6E6E6"/>
                <w:lang w:val="nl-BE"/>
              </w:rPr>
              <w:t>vergunningen</w:t>
            </w:r>
          </w:p>
          <w:p w14:paraId="320B23E9" w14:textId="6DF49E86" w:rsidR="000D2230" w:rsidRPr="005E6A9B" w:rsidRDefault="00AD39B2"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 xml:space="preserve">Het openbaar onderzoek wordt gehouden </w:t>
            </w:r>
            <w:r w:rsidR="00AF6065" w:rsidRPr="007A432D">
              <w:rPr>
                <w:sz w:val="20"/>
                <w:szCs w:val="20"/>
                <w:lang w:val="nl-BE"/>
              </w:rPr>
              <w:t xml:space="preserve">kort </w:t>
            </w:r>
            <w:r w:rsidR="008820A7" w:rsidRPr="007A432D">
              <w:rPr>
                <w:sz w:val="20"/>
                <w:szCs w:val="20"/>
                <w:lang w:val="nl-BE"/>
              </w:rPr>
              <w:t xml:space="preserve">(5 a 10 dagen) </w:t>
            </w:r>
            <w:r w:rsidR="00AF6065" w:rsidRPr="007A432D">
              <w:rPr>
                <w:sz w:val="20"/>
                <w:szCs w:val="20"/>
                <w:lang w:val="nl-BE"/>
              </w:rPr>
              <w:t>nadat de aanvraag is ingediend en ontvankelijk en volledig is verklaard.</w:t>
            </w:r>
            <w:r w:rsidR="008820A7" w:rsidRPr="007A432D">
              <w:rPr>
                <w:sz w:val="20"/>
                <w:szCs w:val="20"/>
                <w:lang w:val="nl-BE"/>
              </w:rPr>
              <w:t xml:space="preserve"> Dit is een vroeg stadium. De inspraak is nuttig en er kan ten volle rekening mee worden gehouden.</w:t>
            </w:r>
          </w:p>
          <w:p w14:paraId="706D77CF"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p>
          <w:p w14:paraId="329A3C0F" w14:textId="77777777" w:rsidR="000D2230" w:rsidRPr="005E6A9B" w:rsidRDefault="000D2230" w:rsidP="00CB66C8">
            <w:pPr>
              <w:spacing w:after="120"/>
              <w:ind w:left="147" w:right="526"/>
              <w:rPr>
                <w:sz w:val="20"/>
                <w:szCs w:val="20"/>
                <w:lang w:val="nl-BE"/>
              </w:rPr>
            </w:pPr>
            <w:r w:rsidRPr="007A432D">
              <w:rPr>
                <w:sz w:val="20"/>
                <w:szCs w:val="20"/>
                <w:lang w:val="nl-BE"/>
              </w:rPr>
              <w:t>(e) Met betrekking tot paragraaf 5</w:t>
            </w:r>
          </w:p>
          <w:p w14:paraId="61FEC8AA" w14:textId="4CE67721" w:rsidR="00490A16"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In het kader van de kennisgevingsfase van de milieueffectrapportage-proces biedt de openbaarheid van het kennisgevingsdossier het betrokken publiek inspraakmogelijkheden. De daaruit ontstane wisselwerking geeft een potentieel zicht op het betrokken publiek en biedt de initiatiefnemer de kans in een vroege fase de project-objectieven te verduidelijken. Voor wat de projecten betreft die de procedure conform de regelgeving complexe projecten volgen, gelden er gelijkaardige inspraakmogelijkheden</w:t>
            </w:r>
            <w:r w:rsidR="00CC1892" w:rsidRPr="007A432D">
              <w:rPr>
                <w:sz w:val="20"/>
                <w:szCs w:val="20"/>
                <w:lang w:val="nl-BE"/>
              </w:rPr>
              <w:t>.</w:t>
            </w:r>
          </w:p>
          <w:p w14:paraId="64126A81" w14:textId="77777777" w:rsidR="00CC1892" w:rsidRPr="005E6A9B" w:rsidRDefault="00CC1892" w:rsidP="00CB66C8">
            <w:pPr>
              <w:widowControl w:val="0"/>
              <w:suppressAutoHyphens w:val="0"/>
              <w:overflowPunct w:val="0"/>
              <w:autoSpaceDE w:val="0"/>
              <w:autoSpaceDN w:val="0"/>
              <w:adjustRightInd w:val="0"/>
              <w:spacing w:after="120"/>
              <w:ind w:left="147" w:right="526"/>
              <w:rPr>
                <w:sz w:val="20"/>
                <w:szCs w:val="20"/>
                <w:lang w:val="nl-BE"/>
              </w:rPr>
            </w:pPr>
          </w:p>
          <w:p w14:paraId="06650AF6"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(f) Met betrekking tot paragraaf 6</w:t>
            </w:r>
          </w:p>
          <w:p w14:paraId="6D6233BD"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(i) + (ii)</w:t>
            </w:r>
          </w:p>
          <w:p w14:paraId="09ECE74F" w14:textId="08DA3897" w:rsidR="000D2230" w:rsidRPr="005E6A9B" w:rsidRDefault="000D2230" w:rsidP="00CB66C8">
            <w:pPr>
              <w:spacing w:after="120"/>
              <w:ind w:left="147" w:right="526"/>
              <w:rPr>
                <w:sz w:val="20"/>
                <w:szCs w:val="20"/>
                <w:lang w:val="nl-BE"/>
              </w:rPr>
            </w:pPr>
            <w:r w:rsidRPr="007A432D">
              <w:rPr>
                <w:sz w:val="20"/>
                <w:szCs w:val="20"/>
                <w:lang w:val="nl-BE"/>
              </w:rPr>
              <w:t xml:space="preserve">Op basis van het </w:t>
            </w:r>
            <w:r w:rsidR="00B76A14" w:rsidRPr="007A432D">
              <w:rPr>
                <w:sz w:val="20"/>
                <w:szCs w:val="20"/>
                <w:lang w:val="nl-BE"/>
              </w:rPr>
              <w:t>OVD, OVB</w:t>
            </w:r>
            <w:r w:rsidRPr="007A432D">
              <w:rPr>
                <w:sz w:val="20"/>
                <w:szCs w:val="20"/>
                <w:lang w:val="nl-BE"/>
              </w:rPr>
              <w:t xml:space="preserve"> en het DABM wordt van bepaalde voorgestelde inrichtingen geëist om samen met de </w:t>
            </w:r>
            <w:r w:rsidR="001B5422" w:rsidRPr="007A432D">
              <w:rPr>
                <w:sz w:val="20"/>
                <w:szCs w:val="20"/>
                <w:lang w:val="nl-BE"/>
              </w:rPr>
              <w:t xml:space="preserve">omgevingsvergunningsaanvraag </w:t>
            </w:r>
            <w:r w:rsidRPr="007A432D">
              <w:rPr>
                <w:sz w:val="20"/>
                <w:szCs w:val="20"/>
                <w:lang w:val="nl-BE"/>
              </w:rPr>
              <w:t xml:space="preserve">ook een milieueffectrapport in te dienen. </w:t>
            </w:r>
          </w:p>
          <w:p w14:paraId="60727C11" w14:textId="674E1353" w:rsidR="000D2230" w:rsidRPr="005E6A9B" w:rsidRDefault="000D2230" w:rsidP="00CB66C8">
            <w:pPr>
              <w:spacing w:after="120"/>
              <w:ind w:left="147" w:right="526"/>
              <w:rPr>
                <w:sz w:val="20"/>
                <w:szCs w:val="20"/>
                <w:lang w:val="nl-BE"/>
              </w:rPr>
            </w:pPr>
            <w:r w:rsidRPr="007A432D">
              <w:rPr>
                <w:sz w:val="20"/>
                <w:szCs w:val="20"/>
                <w:lang w:val="nl-BE"/>
              </w:rPr>
              <w:t xml:space="preserve">Art. 4.3.7 van het DABM stelt als inhoud van een milieueffectrapport o.m. volgende gegevens voorop: een beschrijving van de krachtlijnen van het project, met name van de fysische kenmerken van het project, een beschrijving van de voornaamste kenmerken van de constructie- of productieprocessen en een prognose van de verwachte emissies en residuen. Vervolgens een schets van de voornaamste alternatieven voor het project; een beschrijving van de waarschijnlijke belangrijke milieugevolgen voor de mens en het leefmilieu; in voorkomend geval een beschrijving van de waarschijnlijke significante milieueffecten van het voorgesteld project op het grondgebied van een naburige lidstaat van de Europese Unie of op het grondgebied van een ander gewest (art. 4.3.4); een beschrijving van de beoogde maatregelen om belangrijke </w:t>
            </w:r>
            <w:proofErr w:type="spellStart"/>
            <w:r w:rsidRPr="007A432D">
              <w:rPr>
                <w:sz w:val="20"/>
                <w:szCs w:val="20"/>
                <w:lang w:val="nl-BE"/>
              </w:rPr>
              <w:t>milieu-effecten</w:t>
            </w:r>
            <w:proofErr w:type="spellEnd"/>
            <w:r w:rsidRPr="007A432D">
              <w:rPr>
                <w:sz w:val="20"/>
                <w:szCs w:val="20"/>
                <w:lang w:val="nl-BE"/>
              </w:rPr>
              <w:t xml:space="preserve"> van het project te vermijden, te beperken te verhelpen of te compenseren;; en een niet-technische samenvatting.</w:t>
            </w:r>
          </w:p>
          <w:p w14:paraId="230E8520" w14:textId="25CDC0EF" w:rsidR="000D2230" w:rsidRPr="005E6A9B" w:rsidRDefault="000D2230" w:rsidP="00CB66C8">
            <w:pPr>
              <w:spacing w:after="120"/>
              <w:ind w:left="147" w:right="526"/>
              <w:rPr>
                <w:sz w:val="20"/>
                <w:szCs w:val="20"/>
                <w:lang w:val="nl-BE"/>
              </w:rPr>
            </w:pPr>
            <w:r w:rsidRPr="007A432D">
              <w:rPr>
                <w:sz w:val="20"/>
                <w:szCs w:val="20"/>
                <w:lang w:val="nl-BE"/>
              </w:rPr>
              <w:t>Derden kunnen op het gemeentehuis kosteloos de inhoud van de documenten inzien over in de gemeente geëxploiteerde inrichtingen (meldingen van 3</w:t>
            </w:r>
            <w:r w:rsidRPr="007A432D">
              <w:rPr>
                <w:sz w:val="20"/>
                <w:szCs w:val="20"/>
                <w:vertAlign w:val="superscript"/>
                <w:lang w:val="nl-BE"/>
              </w:rPr>
              <w:t>de</w:t>
            </w:r>
            <w:r w:rsidRPr="007A432D">
              <w:rPr>
                <w:sz w:val="20"/>
                <w:szCs w:val="20"/>
                <w:lang w:val="nl-BE"/>
              </w:rPr>
              <w:t xml:space="preserve"> klasse inrichtingen, vergunningsaanvragen en beslissingen hierover, aktenamen van mededelingen kleine veranderingen …). De documenten kunnen worden ingezien zonder dat enig belang aangetoond moet worden.</w:t>
            </w:r>
          </w:p>
          <w:p w14:paraId="03788023" w14:textId="27BC4E28" w:rsidR="000D2230" w:rsidRPr="005E6A9B" w:rsidRDefault="000D2230" w:rsidP="00CB66C8">
            <w:pPr>
              <w:spacing w:after="120"/>
              <w:ind w:left="147" w:right="526"/>
              <w:rPr>
                <w:sz w:val="20"/>
                <w:szCs w:val="20"/>
                <w:lang w:val="nl-BE"/>
              </w:rPr>
            </w:pPr>
            <w:r w:rsidRPr="007A432D">
              <w:rPr>
                <w:sz w:val="20"/>
                <w:szCs w:val="20"/>
                <w:lang w:val="nl-BE"/>
              </w:rPr>
              <w:t>Ter omzetting van de Richtlijn Industriële Emissies, worden in het geval van een GPBV-inrichting (</w:t>
            </w:r>
            <w:r w:rsidRPr="007A432D">
              <w:rPr>
                <w:rFonts w:eastAsiaTheme="minorEastAsia"/>
                <w:color w:val="000000" w:themeColor="text1"/>
                <w:sz w:val="20"/>
                <w:szCs w:val="20"/>
                <w:lang w:val="nl-BE"/>
              </w:rPr>
              <w:t>GPBV/IPPC:</w:t>
            </w:r>
            <w:r w:rsidRPr="007A432D">
              <w:rPr>
                <w:rFonts w:eastAsiaTheme="minorEastAsia"/>
                <w:sz w:val="20"/>
                <w:szCs w:val="20"/>
                <w:lang w:val="nl-BE"/>
              </w:rPr>
              <w:t xml:space="preserve"> Geïntegreerde Preventie en Bestrijding van Verontreiniging/</w:t>
            </w:r>
            <w:proofErr w:type="spellStart"/>
            <w:r w:rsidRPr="007A432D">
              <w:rPr>
                <w:rFonts w:eastAsiaTheme="minorEastAsia"/>
                <w:sz w:val="20"/>
                <w:szCs w:val="20"/>
                <w:lang w:val="nl-BE"/>
              </w:rPr>
              <w:t>Integrated</w:t>
            </w:r>
            <w:proofErr w:type="spellEnd"/>
            <w:r w:rsidRPr="007A432D">
              <w:rPr>
                <w:rFonts w:eastAsiaTheme="minorEastAsia"/>
                <w:sz w:val="20"/>
                <w:szCs w:val="20"/>
                <w:lang w:val="nl-BE"/>
              </w:rPr>
              <w:t xml:space="preserve"> </w:t>
            </w:r>
            <w:proofErr w:type="spellStart"/>
            <w:r w:rsidRPr="007A432D">
              <w:rPr>
                <w:rFonts w:eastAsiaTheme="minorEastAsia"/>
                <w:sz w:val="20"/>
                <w:szCs w:val="20"/>
                <w:lang w:val="nl-BE"/>
              </w:rPr>
              <w:t>Pollution</w:t>
            </w:r>
            <w:proofErr w:type="spellEnd"/>
            <w:r w:rsidRPr="007A432D">
              <w:rPr>
                <w:rFonts w:eastAsiaTheme="minorEastAsia"/>
                <w:sz w:val="20"/>
                <w:szCs w:val="20"/>
                <w:lang w:val="nl-BE"/>
              </w:rPr>
              <w:t xml:space="preserve"> Prevention </w:t>
            </w:r>
            <w:proofErr w:type="spellStart"/>
            <w:r w:rsidRPr="007A432D">
              <w:rPr>
                <w:rFonts w:eastAsiaTheme="minorEastAsia"/>
                <w:sz w:val="20"/>
                <w:szCs w:val="20"/>
                <w:lang w:val="nl-BE"/>
              </w:rPr>
              <w:t>and</w:t>
            </w:r>
            <w:proofErr w:type="spellEnd"/>
            <w:r w:rsidRPr="007A432D">
              <w:rPr>
                <w:rFonts w:eastAsiaTheme="minorEastAsia"/>
                <w:sz w:val="20"/>
                <w:szCs w:val="20"/>
                <w:lang w:val="nl-BE"/>
              </w:rPr>
              <w:t xml:space="preserve"> Control) </w:t>
            </w:r>
            <w:r w:rsidR="006D6E8D" w:rsidRPr="007A432D">
              <w:rPr>
                <w:sz w:val="20"/>
                <w:szCs w:val="20"/>
                <w:lang w:val="nl-BE"/>
              </w:rPr>
              <w:t xml:space="preserve">alle </w:t>
            </w:r>
            <w:r w:rsidRPr="007A432D">
              <w:rPr>
                <w:sz w:val="20"/>
                <w:szCs w:val="20"/>
                <w:lang w:val="nl-BE"/>
              </w:rPr>
              <w:t xml:space="preserve">beslissingen via het internet </w:t>
            </w:r>
            <w:r w:rsidR="006D6E8D" w:rsidRPr="007A432D">
              <w:rPr>
                <w:sz w:val="20"/>
                <w:szCs w:val="20"/>
                <w:lang w:val="nl-BE"/>
              </w:rPr>
              <w:t>(omgevingsloket).</w:t>
            </w:r>
            <w:r w:rsidR="00151FA2">
              <w:rPr>
                <w:sz w:val="20"/>
                <w:szCs w:val="20"/>
                <w:lang w:val="nl-BE"/>
              </w:rPr>
              <w:t>ter kennis gesteld van het publiek</w:t>
            </w:r>
            <w:r w:rsidR="007126E5">
              <w:rPr>
                <w:sz w:val="20"/>
                <w:szCs w:val="20"/>
                <w:lang w:val="nl-BE"/>
              </w:rPr>
              <w:t>.</w:t>
            </w:r>
            <w:r w:rsidRPr="007A432D">
              <w:rPr>
                <w:sz w:val="20"/>
                <w:szCs w:val="20"/>
                <w:lang w:val="nl-BE"/>
              </w:rPr>
              <w:t xml:space="preserve"> Deze informatie betreft de beslissingen over </w:t>
            </w:r>
            <w:r w:rsidR="0046658B" w:rsidRPr="007A432D">
              <w:rPr>
                <w:sz w:val="20"/>
                <w:szCs w:val="20"/>
                <w:lang w:val="nl-BE"/>
              </w:rPr>
              <w:t>omgevings</w:t>
            </w:r>
            <w:r w:rsidRPr="007A432D">
              <w:rPr>
                <w:color w:val="2B579A"/>
                <w:sz w:val="20"/>
                <w:szCs w:val="20"/>
                <w:lang w:val="nl-BE"/>
              </w:rPr>
              <w:t>vergunningsaanvragen</w:t>
            </w:r>
            <w:r w:rsidRPr="007A432D">
              <w:rPr>
                <w:sz w:val="20"/>
                <w:szCs w:val="20"/>
                <w:lang w:val="nl-BE"/>
              </w:rPr>
              <w:t xml:space="preserve"> of beslissingen tot wijzigingen of aanvullingen van de vergunningsvoorwaarden of de afwijkingen van de emissiegrenswaarden.</w:t>
            </w:r>
          </w:p>
          <w:p w14:paraId="43732AE1" w14:textId="4D837C4D" w:rsidR="001E409D" w:rsidRPr="00DD17AF" w:rsidRDefault="00311459" w:rsidP="00CB66C8">
            <w:pPr>
              <w:spacing w:after="120"/>
              <w:ind w:left="147" w:right="526"/>
              <w:rPr>
                <w:lang w:val="nl-BE"/>
                <w:rPrChange w:id="205" w:author="SMAERS Marc" w:date="2020-10-08T18:17:00Z">
                  <w:rPr>
                    <w:u w:val="single"/>
                    <w:lang w:val="nl-BE"/>
                  </w:rPr>
                </w:rPrChange>
              </w:rPr>
            </w:pPr>
            <w:r w:rsidRPr="00DD17AF">
              <w:rPr>
                <w:sz w:val="20"/>
                <w:szCs w:val="20"/>
                <w:rPrChange w:id="206" w:author="SMAERS Marc" w:date="2020-10-08T18:17:00Z">
                  <w:rPr>
                    <w:sz w:val="20"/>
                    <w:szCs w:val="20"/>
                    <w:u w:val="single"/>
                  </w:rPr>
                </w:rPrChange>
              </w:rPr>
              <w:t>Tijdens het openbaar onderzoek kan het volledige dossier kosteloos worden ingekeken op de gemeente, zonder dat enig belang moet worden aangetoond.</w:t>
            </w:r>
          </w:p>
          <w:p w14:paraId="0E0B17DB"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p>
          <w:p w14:paraId="5A9ED205"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(g) Met betrekking tot paragraaf 7</w:t>
            </w:r>
          </w:p>
          <w:p w14:paraId="19EC0321" w14:textId="77777777" w:rsidR="000D2230" w:rsidRPr="005E6A9B" w:rsidRDefault="000D2230" w:rsidP="00CB66C8">
            <w:pPr>
              <w:spacing w:after="120"/>
              <w:ind w:left="147" w:right="526"/>
              <w:rPr>
                <w:sz w:val="20"/>
                <w:szCs w:val="20"/>
                <w:lang w:val="nl-BE"/>
              </w:rPr>
            </w:pPr>
            <w:r w:rsidRPr="007A432D">
              <w:rPr>
                <w:sz w:val="20"/>
                <w:szCs w:val="20"/>
                <w:u w:val="single"/>
                <w:lang w:val="nl-BE"/>
              </w:rPr>
              <w:t>Milieueffectrapportage</w:t>
            </w:r>
          </w:p>
          <w:p w14:paraId="0E40BF64" w14:textId="5EB057A3"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 xml:space="preserve">Er bestaat een reactiemogelijkheid (zie hierboven) voor het betrokken publiek n.a.v. de openbaarheid </w:t>
            </w:r>
            <w:r w:rsidR="00B70155" w:rsidRPr="007A432D">
              <w:rPr>
                <w:sz w:val="20"/>
                <w:szCs w:val="20"/>
                <w:lang w:val="nl-BE"/>
              </w:rPr>
              <w:t>(</w:t>
            </w:r>
            <w:r w:rsidRPr="007A432D">
              <w:rPr>
                <w:sz w:val="20"/>
                <w:szCs w:val="20"/>
                <w:lang w:val="nl-BE"/>
              </w:rPr>
              <w:t xml:space="preserve">van het </w:t>
            </w:r>
            <w:proofErr w:type="spellStart"/>
            <w:r w:rsidRPr="007A432D">
              <w:rPr>
                <w:sz w:val="20"/>
                <w:szCs w:val="20"/>
                <w:lang w:val="nl-BE"/>
              </w:rPr>
              <w:t>kennisgevings</w:t>
            </w:r>
            <w:proofErr w:type="spellEnd"/>
            <w:r w:rsidR="00B70155" w:rsidRPr="007A432D">
              <w:rPr>
                <w:sz w:val="20"/>
                <w:szCs w:val="20"/>
                <w:lang w:val="nl-BE"/>
              </w:rPr>
              <w:t>)</w:t>
            </w:r>
            <w:r w:rsidRPr="007A432D">
              <w:rPr>
                <w:sz w:val="20"/>
                <w:szCs w:val="20"/>
                <w:lang w:val="nl-BE"/>
              </w:rPr>
              <w:t>dossier in de milieueffectrapportage.</w:t>
            </w:r>
          </w:p>
          <w:p w14:paraId="64FB0DDB" w14:textId="1F22B200" w:rsidR="000D2230" w:rsidRPr="005E6A9B" w:rsidRDefault="00614CB5" w:rsidP="00CB66C8">
            <w:pPr>
              <w:spacing w:after="120"/>
              <w:ind w:left="147" w:right="526"/>
              <w:rPr>
                <w:sz w:val="20"/>
                <w:szCs w:val="20"/>
                <w:u w:val="single"/>
                <w:lang w:val="nl-BE"/>
              </w:rPr>
            </w:pPr>
            <w:r w:rsidRPr="007A432D">
              <w:rPr>
                <w:color w:val="2B579A"/>
                <w:sz w:val="20"/>
                <w:szCs w:val="20"/>
                <w:u w:val="single"/>
                <w:shd w:val="clear" w:color="auto" w:fill="E6E6E6"/>
                <w:lang w:val="nl-BE"/>
              </w:rPr>
              <w:t>Omgevings</w:t>
            </w:r>
            <w:r w:rsidR="000D2230" w:rsidRPr="007A432D">
              <w:rPr>
                <w:sz w:val="20"/>
                <w:szCs w:val="20"/>
                <w:u w:val="single"/>
                <w:lang w:val="nl-BE"/>
              </w:rPr>
              <w:t xml:space="preserve">vergunningen </w:t>
            </w:r>
          </w:p>
          <w:p w14:paraId="0E4F830C" w14:textId="40732149" w:rsidR="0094719C" w:rsidRPr="005E6A9B" w:rsidRDefault="00614CB5" w:rsidP="00CB66C8">
            <w:pPr>
              <w:widowControl w:val="0"/>
              <w:suppressAutoHyphens w:val="0"/>
              <w:overflowPunct w:val="0"/>
              <w:autoSpaceDE w:val="0"/>
              <w:autoSpaceDN w:val="0"/>
              <w:adjustRightInd w:val="0"/>
              <w:spacing w:after="120"/>
              <w:ind w:left="147" w:right="526"/>
              <w:rPr>
                <w:sz w:val="20"/>
                <w:szCs w:val="20"/>
                <w:lang w:val="nl-BE"/>
              </w:rPr>
            </w:pPr>
            <w:r w:rsidRPr="007A432D">
              <w:rPr>
                <w:color w:val="2B579A"/>
                <w:sz w:val="20"/>
                <w:szCs w:val="20"/>
                <w:shd w:val="clear" w:color="auto" w:fill="E6E6E6"/>
                <w:lang w:val="nl-BE"/>
              </w:rPr>
              <w:t>Conform de wetgeving</w:t>
            </w:r>
            <w:r w:rsidR="000D2230" w:rsidRPr="007A432D">
              <w:rPr>
                <w:color w:val="2B579A"/>
                <w:sz w:val="20"/>
                <w:szCs w:val="20"/>
                <w:shd w:val="clear" w:color="auto" w:fill="E6E6E6"/>
                <w:lang w:val="nl-BE"/>
              </w:rPr>
              <w:t xml:space="preserve"> </w:t>
            </w:r>
            <w:r w:rsidR="000D2230" w:rsidRPr="007A432D">
              <w:rPr>
                <w:sz w:val="20"/>
                <w:szCs w:val="20"/>
                <w:lang w:val="nl-BE"/>
              </w:rPr>
              <w:t>kan iedereen gedurende de voorziene periode van dertig dagen schriftelijk bezwaren en opmerkingen aan het college van burgemeester en schepenen richten</w:t>
            </w:r>
            <w:r w:rsidRPr="007A432D">
              <w:rPr>
                <w:color w:val="2B579A"/>
                <w:sz w:val="20"/>
                <w:szCs w:val="20"/>
                <w:shd w:val="clear" w:color="auto" w:fill="E6E6E6"/>
                <w:lang w:val="nl-BE"/>
              </w:rPr>
              <w:t>.</w:t>
            </w:r>
          </w:p>
          <w:p w14:paraId="7A81688D" w14:textId="1BD0BDFF" w:rsidR="00103DFF" w:rsidRPr="005E6A9B" w:rsidRDefault="00103DFF" w:rsidP="00CB66C8">
            <w:pPr>
              <w:widowControl w:val="0"/>
              <w:suppressAutoHyphens w:val="0"/>
              <w:overflowPunct w:val="0"/>
              <w:autoSpaceDE w:val="0"/>
              <w:autoSpaceDN w:val="0"/>
              <w:adjustRightInd w:val="0"/>
              <w:spacing w:after="120"/>
              <w:ind w:left="147" w:right="526"/>
              <w:rPr>
                <w:sz w:val="20"/>
                <w:szCs w:val="20"/>
                <w:lang w:val="nl-BE"/>
              </w:rPr>
            </w:pPr>
            <w:r w:rsidRPr="007A432D">
              <w:rPr>
                <w:color w:val="2B579A"/>
                <w:sz w:val="20"/>
                <w:szCs w:val="20"/>
                <w:shd w:val="clear" w:color="auto" w:fill="E6E6E6"/>
                <w:lang w:val="nl-BE"/>
              </w:rPr>
              <w:t>Als een informatievergadering moet worden gehouden, kan het publiek op deze vergadering vragen stellen.</w:t>
            </w:r>
          </w:p>
          <w:p w14:paraId="43E2DC3E" w14:textId="6EB5F27E" w:rsidR="000D2230" w:rsidRPr="005E6A9B" w:rsidDel="006B112A" w:rsidRDefault="000D2230" w:rsidP="00CB66C8">
            <w:pPr>
              <w:widowControl w:val="0"/>
              <w:suppressAutoHyphens w:val="0"/>
              <w:overflowPunct w:val="0"/>
              <w:autoSpaceDE w:val="0"/>
              <w:autoSpaceDN w:val="0"/>
              <w:adjustRightInd w:val="0"/>
              <w:spacing w:after="120"/>
              <w:ind w:left="147" w:right="526"/>
              <w:rPr>
                <w:del w:id="207" w:author="SMAERS Marc" w:date="2020-10-08T18:19:00Z"/>
                <w:sz w:val="20"/>
                <w:szCs w:val="20"/>
                <w:lang w:val="nl-BE"/>
              </w:rPr>
            </w:pPr>
          </w:p>
          <w:p w14:paraId="71280485" w14:textId="77777777" w:rsidR="000D2230" w:rsidRPr="005E6A9B" w:rsidRDefault="000D2230">
            <w:pPr>
              <w:widowControl w:val="0"/>
              <w:suppressAutoHyphens w:val="0"/>
              <w:overflowPunct w:val="0"/>
              <w:autoSpaceDE w:val="0"/>
              <w:autoSpaceDN w:val="0"/>
              <w:adjustRightInd w:val="0"/>
              <w:spacing w:after="120"/>
              <w:ind w:right="526"/>
              <w:rPr>
                <w:sz w:val="20"/>
                <w:szCs w:val="20"/>
                <w:lang w:val="nl-BE"/>
              </w:rPr>
              <w:pPrChange w:id="208" w:author="SMAERS Marc" w:date="2020-10-08T18:19:00Z">
                <w:pPr>
                  <w:widowControl w:val="0"/>
                  <w:suppressAutoHyphens w:val="0"/>
                  <w:overflowPunct w:val="0"/>
                  <w:autoSpaceDE w:val="0"/>
                  <w:autoSpaceDN w:val="0"/>
                  <w:adjustRightInd w:val="0"/>
                  <w:spacing w:after="120"/>
                  <w:ind w:left="147" w:right="526"/>
                </w:pPr>
              </w:pPrChange>
            </w:pPr>
          </w:p>
          <w:p w14:paraId="274265E4"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(h) Met betrekking tot paragraaf 8</w:t>
            </w:r>
          </w:p>
          <w:p w14:paraId="394BB42B"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Algemene motiveringsplicht overeenkomstig de wet van 29.07.1981 betreffende de uitdrukkelijke motivering van bestuurshandelingen.</w:t>
            </w:r>
          </w:p>
          <w:p w14:paraId="284BB562"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u w:val="single"/>
                <w:lang w:val="nl-BE"/>
              </w:rPr>
            </w:pPr>
            <w:r w:rsidRPr="007A432D">
              <w:rPr>
                <w:sz w:val="20"/>
                <w:szCs w:val="20"/>
                <w:u w:val="single"/>
                <w:lang w:val="nl-BE"/>
              </w:rPr>
              <w:t>Milieueffectrapportage</w:t>
            </w:r>
          </w:p>
          <w:p w14:paraId="7B7A2952" w14:textId="77777777" w:rsidR="000D2230" w:rsidRPr="005E6A9B" w:rsidRDefault="000D2230" w:rsidP="00CB66C8">
            <w:pPr>
              <w:spacing w:after="120"/>
              <w:ind w:left="147"/>
              <w:rPr>
                <w:sz w:val="20"/>
                <w:szCs w:val="20"/>
                <w:lang w:val="nl-BE"/>
              </w:rPr>
            </w:pPr>
            <w:r w:rsidRPr="007A432D">
              <w:rPr>
                <w:sz w:val="20"/>
                <w:szCs w:val="20"/>
                <w:lang w:val="nl-BE"/>
              </w:rPr>
              <w:t xml:space="preserve">Art. 4.1.7. DABM bevat een bijzondere motiveringsverplichting op basis waarvan de besluitvorming over projecten, plannen of programma’s moet rekening houden met de resultaten van de daartoe opgemaakte milieueffectrapporten. </w:t>
            </w:r>
          </w:p>
          <w:p w14:paraId="18901BE3" w14:textId="77777777" w:rsidR="000D2230" w:rsidRPr="005E6A9B" w:rsidRDefault="000D2230" w:rsidP="00CB66C8">
            <w:pPr>
              <w:widowControl w:val="0"/>
              <w:suppressAutoHyphens w:val="0"/>
              <w:overflowPunct w:val="0"/>
              <w:autoSpaceDE w:val="0"/>
              <w:autoSpaceDN w:val="0"/>
              <w:adjustRightInd w:val="0"/>
              <w:spacing w:after="120"/>
              <w:ind w:left="147" w:right="526"/>
              <w:rPr>
                <w:sz w:val="20"/>
                <w:szCs w:val="20"/>
                <w:lang w:val="nl-BE"/>
              </w:rPr>
            </w:pPr>
            <w:r w:rsidRPr="007A432D">
              <w:rPr>
                <w:sz w:val="20"/>
                <w:szCs w:val="20"/>
                <w:lang w:val="nl-BE"/>
              </w:rPr>
              <w:t>Zij motiveert elke beslissing over de voorgenomen actie in het bijzonder op volgende punten :</w:t>
            </w:r>
          </w:p>
          <w:p w14:paraId="6B8A98EC" w14:textId="77777777" w:rsidR="000D2230" w:rsidRPr="0095569D" w:rsidRDefault="000D2230" w:rsidP="00D62C10">
            <w:pPr>
              <w:pStyle w:val="Lijstalinea"/>
              <w:numPr>
                <w:ilvl w:val="0"/>
                <w:numId w:val="20"/>
              </w:numPr>
              <w:spacing w:after="120"/>
              <w:ind w:left="992" w:right="526" w:hanging="283"/>
              <w:rPr>
                <w:lang w:val="nl-BE"/>
              </w:rPr>
            </w:pPr>
            <w:r w:rsidRPr="0095569D">
              <w:rPr>
                <w:lang w:val="nl-BE"/>
              </w:rPr>
              <w:t>de keuze voor de voorgenomen actie, een bepaald alternatief of bepaalde deelalternatieven, behalve dan voor wat het omgevingsveiligheidsrapport betreft;</w:t>
            </w:r>
          </w:p>
          <w:p w14:paraId="3F197E2F" w14:textId="77777777" w:rsidR="000D2230" w:rsidRPr="0095569D" w:rsidRDefault="000D2230" w:rsidP="00D62C10">
            <w:pPr>
              <w:pStyle w:val="Lijstalinea"/>
              <w:numPr>
                <w:ilvl w:val="0"/>
                <w:numId w:val="20"/>
              </w:numPr>
              <w:spacing w:after="120"/>
              <w:ind w:left="992" w:right="526" w:hanging="283"/>
              <w:rPr>
                <w:lang w:val="nl-BE"/>
              </w:rPr>
            </w:pPr>
            <w:r w:rsidRPr="0095569D">
              <w:rPr>
                <w:lang w:val="nl-BE"/>
              </w:rPr>
              <w:t>de aanvaardbaarheid van te verwachten of mogelijke gevolgen voor mens of milieu van het gekozen alternatief;</w:t>
            </w:r>
          </w:p>
          <w:p w14:paraId="500AB301" w14:textId="77777777" w:rsidR="000D2230" w:rsidRPr="0095569D" w:rsidRDefault="000D2230" w:rsidP="00D62C10">
            <w:pPr>
              <w:pStyle w:val="Lijstalinea"/>
              <w:numPr>
                <w:ilvl w:val="0"/>
                <w:numId w:val="20"/>
              </w:numPr>
              <w:spacing w:after="120"/>
              <w:ind w:left="992" w:right="526" w:hanging="283"/>
              <w:rPr>
                <w:lang w:val="nl-BE"/>
              </w:rPr>
            </w:pPr>
            <w:r w:rsidRPr="0095569D">
              <w:rPr>
                <w:lang w:val="nl-BE"/>
              </w:rPr>
              <w:t>de in het rapport of de rapporten voorgestelde maatregelen.</w:t>
            </w:r>
          </w:p>
          <w:p w14:paraId="458216B6" w14:textId="5524C010" w:rsidR="000D2230" w:rsidRPr="005E6A9B" w:rsidRDefault="00B34E43" w:rsidP="00CB66C8">
            <w:pPr>
              <w:spacing w:after="120"/>
              <w:ind w:left="147" w:right="526"/>
              <w:rPr>
                <w:sz w:val="20"/>
                <w:szCs w:val="20"/>
                <w:u w:val="single"/>
                <w:lang w:val="nl-BE"/>
              </w:rPr>
            </w:pPr>
            <w:r w:rsidRPr="007A432D">
              <w:rPr>
                <w:sz w:val="20"/>
                <w:szCs w:val="20"/>
                <w:u w:val="single"/>
                <w:lang w:val="nl-BE"/>
              </w:rPr>
              <w:t>Omgevingsvergunningen</w:t>
            </w:r>
            <w:r w:rsidR="000D2230" w:rsidRPr="007A432D">
              <w:rPr>
                <w:sz w:val="20"/>
                <w:szCs w:val="20"/>
                <w:u w:val="single"/>
                <w:lang w:val="nl-BE"/>
              </w:rPr>
              <w:t>.</w:t>
            </w:r>
          </w:p>
          <w:p w14:paraId="4C24497D" w14:textId="411E12D7" w:rsidR="00B513A5" w:rsidRPr="005E6A9B" w:rsidRDefault="00B513A5">
            <w:pPr>
              <w:ind w:left="143"/>
              <w:rPr>
                <w:sz w:val="20"/>
                <w:szCs w:val="20"/>
                <w:lang w:val="nl-BE"/>
              </w:rPr>
              <w:pPrChange w:id="209" w:author="SMAERS Marc" w:date="2020-10-08T18:20:00Z">
                <w:pPr/>
              </w:pPrChange>
            </w:pPr>
            <w:r w:rsidRPr="007A432D">
              <w:rPr>
                <w:sz w:val="20"/>
                <w:szCs w:val="20"/>
                <w:lang w:val="nl-BE"/>
              </w:rPr>
              <w:t xml:space="preserve">Conform </w:t>
            </w:r>
            <w:r w:rsidRPr="007A432D">
              <w:rPr>
                <w:color w:val="2B579A"/>
                <w:sz w:val="20"/>
                <w:szCs w:val="20"/>
                <w:shd w:val="clear" w:color="auto" w:fill="E6E6E6"/>
                <w:lang w:val="nl-BE"/>
              </w:rPr>
              <w:t xml:space="preserve">artikel 48, </w:t>
            </w:r>
            <w:r w:rsidR="00654685" w:rsidRPr="007A432D">
              <w:rPr>
                <w:sz w:val="20"/>
                <w:szCs w:val="20"/>
                <w:lang w:val="nl-BE"/>
              </w:rPr>
              <w:t>§</w:t>
            </w:r>
            <w:r w:rsidRPr="007A432D">
              <w:rPr>
                <w:color w:val="2B579A"/>
                <w:sz w:val="20"/>
                <w:szCs w:val="20"/>
                <w:shd w:val="clear" w:color="auto" w:fill="E6E6E6"/>
                <w:lang w:val="nl-BE"/>
              </w:rPr>
              <w:t>1,</w:t>
            </w:r>
            <w:r w:rsidR="00654685" w:rsidRPr="007A432D">
              <w:rPr>
                <w:sz w:val="20"/>
                <w:szCs w:val="20"/>
                <w:lang w:val="nl-BE"/>
              </w:rPr>
              <w:t xml:space="preserve"> 6°</w:t>
            </w:r>
            <w:r w:rsidRPr="007A432D">
              <w:rPr>
                <w:color w:val="2B579A"/>
                <w:sz w:val="20"/>
                <w:szCs w:val="20"/>
                <w:shd w:val="clear" w:color="auto" w:fill="E6E6E6"/>
                <w:lang w:val="nl-BE"/>
              </w:rPr>
              <w:t xml:space="preserve"> OVB</w:t>
            </w:r>
            <w:r w:rsidRPr="007A432D">
              <w:rPr>
                <w:sz w:val="20"/>
                <w:szCs w:val="20"/>
                <w:lang w:val="nl-BE"/>
              </w:rPr>
              <w:t xml:space="preserve"> moet de vergunningsbeslissing het volgende bevatten:</w:t>
            </w:r>
            <w:r w:rsidR="00040C23" w:rsidRPr="007A432D">
              <w:rPr>
                <w:sz w:val="20"/>
                <w:szCs w:val="20"/>
                <w:lang w:val="nl-BE"/>
              </w:rPr>
              <w:t xml:space="preserve"> ”</w:t>
            </w:r>
            <w:r w:rsidRPr="007A432D">
              <w:rPr>
                <w:color w:val="000000"/>
                <w:sz w:val="20"/>
                <w:szCs w:val="20"/>
                <w:shd w:val="clear" w:color="auto" w:fill="E6E6E6"/>
                <w:lang w:val="nl-BE"/>
              </w:rPr>
              <w:t>6° in voorkomend geval, een verwijzing naar de aard van de standpunten, opmerkingen en bezwaren die zijn ingediend tijdens het openbaar onderzoek in de aanleg in kwestie, en de wijze waarop daarmee werd omgegaan;</w:t>
            </w:r>
            <w:r w:rsidR="00040C23" w:rsidRPr="007A432D">
              <w:rPr>
                <w:color w:val="000000"/>
                <w:sz w:val="20"/>
                <w:szCs w:val="20"/>
                <w:shd w:val="clear" w:color="auto" w:fill="E6E6E6"/>
                <w:lang w:val="nl-BE"/>
              </w:rPr>
              <w:t>”</w:t>
            </w:r>
          </w:p>
          <w:p w14:paraId="0C7E4279" w14:textId="77777777" w:rsidR="00B513A5" w:rsidRPr="005E6A9B" w:rsidRDefault="00B513A5" w:rsidP="00CB66C8">
            <w:pPr>
              <w:spacing w:after="120"/>
              <w:ind w:left="147" w:right="526"/>
              <w:rPr>
                <w:sz w:val="20"/>
                <w:szCs w:val="20"/>
                <w:lang w:val="nl-BE"/>
              </w:rPr>
            </w:pPr>
          </w:p>
          <w:p w14:paraId="51E8D996" w14:textId="0A43129C" w:rsidR="000D2230" w:rsidRPr="005E6A9B" w:rsidDel="00400A10" w:rsidRDefault="000D2230" w:rsidP="00CB66C8">
            <w:pPr>
              <w:spacing w:after="120"/>
              <w:ind w:left="147" w:right="526"/>
              <w:rPr>
                <w:del w:id="210" w:author="SMAERS Marc" w:date="2020-10-08T18:21:00Z"/>
                <w:sz w:val="20"/>
                <w:szCs w:val="20"/>
                <w:lang w:val="nl-BE"/>
              </w:rPr>
            </w:pPr>
          </w:p>
          <w:p w14:paraId="6AD7F2C9" w14:textId="4A2DAC9C" w:rsidR="000D2230" w:rsidRPr="005E6A9B" w:rsidDel="00400A10" w:rsidRDefault="000D2230" w:rsidP="00CB66C8">
            <w:pPr>
              <w:spacing w:after="120"/>
              <w:ind w:left="147" w:right="526"/>
              <w:rPr>
                <w:del w:id="211" w:author="SMAERS Marc" w:date="2020-10-08T18:21:00Z"/>
                <w:sz w:val="20"/>
                <w:szCs w:val="20"/>
                <w:lang w:val="nl-BE"/>
              </w:rPr>
            </w:pPr>
          </w:p>
          <w:p w14:paraId="798A0253" w14:textId="5543B084" w:rsidR="000D2230" w:rsidRPr="005E6A9B" w:rsidDel="00400A10" w:rsidRDefault="000D2230" w:rsidP="00CB66C8">
            <w:pPr>
              <w:spacing w:after="120"/>
              <w:ind w:left="147" w:right="526"/>
              <w:rPr>
                <w:del w:id="212" w:author="SMAERS Marc" w:date="2020-10-08T18:21:00Z"/>
                <w:sz w:val="20"/>
                <w:szCs w:val="20"/>
                <w:lang w:val="nl-BE"/>
              </w:rPr>
            </w:pPr>
          </w:p>
          <w:p w14:paraId="3E882D5A" w14:textId="77777777" w:rsidR="000D2230" w:rsidRPr="005E6A9B" w:rsidRDefault="000D2230" w:rsidP="00CB66C8">
            <w:pPr>
              <w:spacing w:after="120"/>
              <w:ind w:left="147" w:right="526"/>
              <w:rPr>
                <w:sz w:val="20"/>
                <w:szCs w:val="20"/>
                <w:lang w:val="nl-BE"/>
              </w:rPr>
            </w:pPr>
            <w:r w:rsidRPr="007A432D">
              <w:rPr>
                <w:sz w:val="20"/>
                <w:szCs w:val="20"/>
                <w:lang w:val="nl-BE"/>
              </w:rPr>
              <w:t>(i) Met betrekking tot paragraaf 9</w:t>
            </w:r>
          </w:p>
          <w:p w14:paraId="0940B1A3" w14:textId="6C5863B5" w:rsidR="000D2230" w:rsidRPr="005E6A9B" w:rsidRDefault="000A5C6E" w:rsidP="00CB66C8">
            <w:pPr>
              <w:spacing w:after="120"/>
              <w:ind w:left="147"/>
              <w:rPr>
                <w:sz w:val="20"/>
                <w:szCs w:val="20"/>
                <w:u w:val="single"/>
                <w:lang w:val="nl-BE"/>
              </w:rPr>
            </w:pPr>
            <w:r w:rsidRPr="007A432D">
              <w:rPr>
                <w:sz w:val="20"/>
                <w:szCs w:val="20"/>
                <w:u w:val="single"/>
                <w:lang w:val="nl-BE"/>
              </w:rPr>
              <w:t>Omgevings</w:t>
            </w:r>
            <w:r w:rsidR="000D2230" w:rsidRPr="007A432D">
              <w:rPr>
                <w:sz w:val="20"/>
                <w:szCs w:val="20"/>
                <w:u w:val="single"/>
                <w:lang w:val="nl-BE"/>
              </w:rPr>
              <w:t xml:space="preserve">vergunningen </w:t>
            </w:r>
          </w:p>
          <w:p w14:paraId="03D776F5" w14:textId="2FB02A88" w:rsidR="000D2230" w:rsidRPr="005E6A9B" w:rsidRDefault="00341885" w:rsidP="00CB66C8">
            <w:pPr>
              <w:spacing w:after="120"/>
              <w:ind w:left="147" w:right="526"/>
              <w:rPr>
                <w:sz w:val="20"/>
                <w:szCs w:val="20"/>
                <w:lang w:val="nl-BE"/>
              </w:rPr>
            </w:pPr>
            <w:r w:rsidRPr="005E6A9B">
              <w:rPr>
                <w:sz w:val="20"/>
                <w:szCs w:val="20"/>
                <w:lang w:val="nl-NL"/>
              </w:rPr>
              <w:t>Artikelen 55</w:t>
            </w:r>
            <w:r w:rsidR="000D2230" w:rsidRPr="005E6A9B">
              <w:rPr>
                <w:sz w:val="20"/>
                <w:szCs w:val="20"/>
                <w:lang w:val="nl-NL"/>
              </w:rPr>
              <w:t xml:space="preserve"> tot </w:t>
            </w:r>
            <w:r w:rsidRPr="005E6A9B">
              <w:rPr>
                <w:sz w:val="20"/>
                <w:szCs w:val="20"/>
                <w:lang w:val="nl-NL"/>
              </w:rPr>
              <w:t>en met 64 van het OVB regelen</w:t>
            </w:r>
            <w:r w:rsidR="000D2230" w:rsidRPr="005E6A9B">
              <w:rPr>
                <w:sz w:val="20"/>
                <w:szCs w:val="20"/>
                <w:lang w:val="nl-NL"/>
              </w:rPr>
              <w:t xml:space="preserve"> in </w:t>
            </w:r>
            <w:r w:rsidRPr="005E6A9B">
              <w:rPr>
                <w:sz w:val="20"/>
                <w:szCs w:val="20"/>
                <w:lang w:val="nl-NL"/>
              </w:rPr>
              <w:t>detail de bekendmaking van beslissingen over omgevingsvergunningsaanvragen.</w:t>
            </w:r>
          </w:p>
          <w:p w14:paraId="3664FDDA" w14:textId="77777777" w:rsidR="00680707" w:rsidRPr="005E6A9B" w:rsidRDefault="00680707">
            <w:pPr>
              <w:ind w:left="143"/>
              <w:rPr>
                <w:sz w:val="20"/>
                <w:szCs w:val="20"/>
                <w:lang w:val="nl-BE"/>
              </w:rPr>
              <w:pPrChange w:id="213" w:author="SMAERS Marc" w:date="2020-10-08T18:22:00Z">
                <w:pPr/>
              </w:pPrChange>
            </w:pPr>
            <w:r w:rsidRPr="007A432D">
              <w:rPr>
                <w:color w:val="000000"/>
                <w:sz w:val="20"/>
                <w:szCs w:val="20"/>
                <w:shd w:val="clear" w:color="auto" w:fill="E6E6E6"/>
                <w:lang w:val="nl-BE"/>
              </w:rPr>
              <w:t>De beslissing over een omgevingsvergunning wordt bekendgemaakt door :</w:t>
            </w:r>
            <w:r w:rsidRPr="007A432D">
              <w:rPr>
                <w:color w:val="000000"/>
                <w:sz w:val="20"/>
                <w:szCs w:val="20"/>
                <w:shd w:val="clear" w:color="auto" w:fill="E6E6E6"/>
                <w:lang w:val="nl-BE"/>
              </w:rPr>
              <w:br/>
              <w:t>1° in voorkomend geval, de aanplakking van een affiche op de plaats waar het voorwerp van de vergunningsaanvraag uitgevoerd zal worden, conform artikel 59</w:t>
            </w:r>
            <w:r w:rsidRPr="007A432D">
              <w:rPr>
                <w:color w:val="000000"/>
                <w:shd w:val="clear" w:color="auto" w:fill="E6E6E6"/>
                <w:lang w:val="nl-BE"/>
              </w:rPr>
              <w:t>;</w:t>
            </w:r>
            <w:r w:rsidRPr="007A432D">
              <w:rPr>
                <w:color w:val="000000"/>
                <w:sz w:val="20"/>
                <w:szCs w:val="20"/>
                <w:shd w:val="clear" w:color="auto" w:fill="E6E6E6"/>
                <w:lang w:val="nl-BE"/>
              </w:rPr>
              <w:br/>
              <w:t>2° de publicatie op de website van de gemeente waar het voorwerp van de vergunningsaanvraag uitgevoerd zal worden, conform artikel 60;</w:t>
            </w:r>
            <w:r w:rsidRPr="007A432D">
              <w:rPr>
                <w:color w:val="000000"/>
                <w:sz w:val="20"/>
                <w:szCs w:val="20"/>
                <w:shd w:val="clear" w:color="auto" w:fill="E6E6E6"/>
                <w:lang w:val="nl-BE"/>
              </w:rPr>
              <w:br/>
              <w:t>3° in voorkomend geval, de publicatie in een dag- of weekblad, conform artikel 61;</w:t>
            </w:r>
            <w:r w:rsidRPr="007A432D">
              <w:rPr>
                <w:color w:val="000000"/>
                <w:sz w:val="20"/>
                <w:szCs w:val="20"/>
                <w:shd w:val="clear" w:color="auto" w:fill="E6E6E6"/>
                <w:lang w:val="nl-BE"/>
              </w:rPr>
              <w:br/>
              <w:t>4° in voorkomend geval, de individuele kennisgeving, conform artikel 62;</w:t>
            </w:r>
            <w:r w:rsidRPr="007A432D">
              <w:rPr>
                <w:color w:val="000000"/>
                <w:sz w:val="20"/>
                <w:szCs w:val="20"/>
                <w:shd w:val="clear" w:color="auto" w:fill="E6E6E6"/>
                <w:lang w:val="nl-BE"/>
              </w:rPr>
              <w:br/>
              <w:t>5° de analoge of digitale terinzagelegging van de beslissing in het gemeentehuis van de gemeente waar het voorwerp van de vergunningsaanvraag uitgevoerd zal worden, conform artikel 63.</w:t>
            </w:r>
          </w:p>
          <w:p w14:paraId="7BFB4AE0" w14:textId="77777777" w:rsidR="000D2230" w:rsidRPr="005E6A9B" w:rsidRDefault="000D2230">
            <w:pPr>
              <w:spacing w:after="120"/>
              <w:ind w:left="143" w:right="526"/>
              <w:rPr>
                <w:sz w:val="20"/>
                <w:szCs w:val="20"/>
                <w:lang w:val="nl-BE"/>
              </w:rPr>
              <w:pPrChange w:id="214" w:author="SMAERS Marc" w:date="2020-10-08T18:22:00Z">
                <w:pPr>
                  <w:spacing w:after="120"/>
                  <w:ind w:left="147" w:right="526"/>
                </w:pPr>
              </w:pPrChange>
            </w:pPr>
          </w:p>
          <w:p w14:paraId="72746437" w14:textId="77777777" w:rsidR="000D2230" w:rsidRPr="005E6A9B" w:rsidRDefault="000D2230" w:rsidP="00CB66C8">
            <w:pPr>
              <w:spacing w:after="120"/>
              <w:ind w:left="147" w:right="526"/>
              <w:rPr>
                <w:sz w:val="20"/>
                <w:szCs w:val="20"/>
                <w:lang w:val="nl-BE"/>
              </w:rPr>
            </w:pPr>
            <w:r w:rsidRPr="007A432D">
              <w:rPr>
                <w:sz w:val="20"/>
                <w:szCs w:val="20"/>
                <w:lang w:val="nl-BE"/>
              </w:rPr>
              <w:t>(j) Met betrekking tot paragraaf 10</w:t>
            </w:r>
          </w:p>
          <w:p w14:paraId="76358119" w14:textId="3A85B3D6" w:rsidR="000D2230" w:rsidRPr="005E6A9B" w:rsidRDefault="005C6C31" w:rsidP="00CB66C8">
            <w:pPr>
              <w:spacing w:after="120"/>
              <w:ind w:left="147" w:right="526"/>
              <w:rPr>
                <w:sz w:val="20"/>
                <w:szCs w:val="20"/>
                <w:u w:val="single"/>
                <w:lang w:val="nl-BE"/>
              </w:rPr>
            </w:pPr>
            <w:r w:rsidRPr="007A432D">
              <w:rPr>
                <w:sz w:val="20"/>
                <w:szCs w:val="20"/>
                <w:u w:val="single"/>
                <w:lang w:val="nl-BE"/>
              </w:rPr>
              <w:t>Omgevings</w:t>
            </w:r>
            <w:r w:rsidR="000D2230" w:rsidRPr="007A432D">
              <w:rPr>
                <w:sz w:val="20"/>
                <w:szCs w:val="20"/>
                <w:u w:val="single"/>
                <w:lang w:val="nl-BE"/>
              </w:rPr>
              <w:t>vergunningen</w:t>
            </w:r>
          </w:p>
          <w:p w14:paraId="2E7CAA20" w14:textId="02281F02" w:rsidR="000D2230" w:rsidRPr="005E6A9B" w:rsidRDefault="000D2230" w:rsidP="00586614">
            <w:pPr>
              <w:spacing w:after="120"/>
              <w:ind w:left="147" w:right="526"/>
              <w:rPr>
                <w:sz w:val="20"/>
                <w:szCs w:val="20"/>
                <w:lang w:val="nl-BE"/>
              </w:rPr>
            </w:pPr>
            <w:r w:rsidRPr="007A432D">
              <w:rPr>
                <w:sz w:val="20"/>
                <w:szCs w:val="20"/>
                <w:lang w:val="nl-BE"/>
              </w:rPr>
              <w:t xml:space="preserve">Een wijziging of aanvulling van de vergunningsvoorwaarden is vastgelegd in </w:t>
            </w:r>
            <w:r w:rsidR="006F1A27" w:rsidRPr="007A432D">
              <w:rPr>
                <w:sz w:val="20"/>
                <w:szCs w:val="20"/>
                <w:lang w:val="nl-BE"/>
              </w:rPr>
              <w:t xml:space="preserve">artikel 82 en 82/1 van het OVD. Dezelfde procedure als </w:t>
            </w:r>
            <w:r w:rsidR="000F0CD8" w:rsidRPr="007A432D">
              <w:rPr>
                <w:sz w:val="20"/>
                <w:szCs w:val="20"/>
                <w:lang w:val="nl-BE"/>
              </w:rPr>
              <w:t xml:space="preserve">bij de </w:t>
            </w:r>
            <w:r w:rsidR="00417165" w:rsidRPr="007A432D">
              <w:rPr>
                <w:sz w:val="20"/>
                <w:szCs w:val="20"/>
                <w:lang w:val="nl-BE"/>
              </w:rPr>
              <w:t>oorspronkelijke aanvraag moet worden gevolgd.</w:t>
            </w:r>
            <w:r w:rsidR="00A01826" w:rsidRPr="007A432D">
              <w:rPr>
                <w:sz w:val="20"/>
                <w:szCs w:val="20"/>
                <w:lang w:val="nl-BE"/>
              </w:rPr>
              <w:t xml:space="preserve"> Dit waarborgt de naleving van de vorige punten van het artikel 6.</w:t>
            </w:r>
          </w:p>
          <w:p w14:paraId="7F9759F9" w14:textId="77777777" w:rsidR="000D2230" w:rsidRPr="005E6A9B" w:rsidRDefault="000D2230" w:rsidP="00CB66C8">
            <w:pPr>
              <w:spacing w:after="120"/>
              <w:ind w:left="147" w:right="526"/>
              <w:rPr>
                <w:sz w:val="20"/>
                <w:szCs w:val="20"/>
                <w:lang w:val="nl-BE"/>
              </w:rPr>
            </w:pPr>
          </w:p>
          <w:p w14:paraId="6C63A92E" w14:textId="77777777" w:rsidR="000D2230" w:rsidRPr="005E6A9B" w:rsidRDefault="000D2230" w:rsidP="00CB66C8">
            <w:pPr>
              <w:spacing w:after="120"/>
              <w:ind w:left="147" w:right="526"/>
              <w:rPr>
                <w:sz w:val="20"/>
                <w:szCs w:val="20"/>
                <w:lang w:val="nl-BE"/>
              </w:rPr>
            </w:pPr>
            <w:r w:rsidRPr="007A432D">
              <w:rPr>
                <w:sz w:val="20"/>
                <w:szCs w:val="20"/>
                <w:lang w:val="nl-BE"/>
              </w:rPr>
              <w:t>(k) Met betrekking tot paragraaf 11</w:t>
            </w:r>
          </w:p>
          <w:p w14:paraId="465E3023" w14:textId="77777777" w:rsidR="000D2230" w:rsidRPr="005E6A9B" w:rsidRDefault="000D2230" w:rsidP="00CB66C8">
            <w:pPr>
              <w:spacing w:after="120"/>
              <w:ind w:left="147" w:right="526"/>
              <w:rPr>
                <w:sz w:val="20"/>
                <w:szCs w:val="20"/>
                <w:lang w:val="nl-BE"/>
              </w:rPr>
            </w:pPr>
            <w:r w:rsidRPr="007A432D">
              <w:rPr>
                <w:sz w:val="20"/>
                <w:szCs w:val="20"/>
                <w:lang w:val="nl-BE"/>
              </w:rPr>
              <w:t>Niet meer van toepassing door het Almaty-amendement</w:t>
            </w:r>
          </w:p>
        </w:tc>
      </w:tr>
    </w:tbl>
    <w:p w14:paraId="3B68ED15" w14:textId="77777777" w:rsidR="008B4821" w:rsidRDefault="008B4821" w:rsidP="008F46B1"/>
    <w:p w14:paraId="435C214F" w14:textId="77777777" w:rsidR="000E06AE" w:rsidRDefault="000E06AE" w:rsidP="008F46B1"/>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6A2C6DDE" w14:textId="77777777" w:rsidTr="008F46B1">
        <w:tc>
          <w:tcPr>
            <w:tcW w:w="7938" w:type="dxa"/>
            <w:tcBorders>
              <w:bottom w:val="single" w:sz="4" w:space="0" w:color="auto"/>
            </w:tcBorders>
          </w:tcPr>
          <w:p w14:paraId="4076B601" w14:textId="77777777" w:rsidR="008F46B1" w:rsidRPr="00885CD0" w:rsidRDefault="008F46B1" w:rsidP="008F46B1">
            <w:pPr>
              <w:pStyle w:val="HChG"/>
              <w:tabs>
                <w:tab w:val="left" w:pos="8222"/>
              </w:tabs>
              <w:spacing w:before="0" w:after="120" w:line="240" w:lineRule="atLeast"/>
              <w:ind w:right="946" w:hanging="567"/>
            </w:pPr>
            <w:r>
              <w:t xml:space="preserve">XVI. </w:t>
            </w:r>
            <w:r w:rsidRPr="00885CD0">
              <w:t>Obstacles encountered in the implementation of article 6</w:t>
            </w:r>
          </w:p>
          <w:p w14:paraId="25312A31" w14:textId="77777777" w:rsidR="008F46B1" w:rsidRPr="008F46B1" w:rsidRDefault="008F46B1" w:rsidP="008F46B1">
            <w:pPr>
              <w:pStyle w:val="HChG"/>
              <w:tabs>
                <w:tab w:val="left" w:pos="851"/>
              </w:tabs>
              <w:spacing w:before="0" w:after="120" w:line="240" w:lineRule="atLeast"/>
              <w:ind w:hanging="567"/>
              <w:rPr>
                <w:b w:val="0"/>
                <w:sz w:val="20"/>
                <w:lang w:val="nl-BE"/>
              </w:rPr>
            </w:pPr>
            <w:r w:rsidRPr="008F46B1">
              <w:rPr>
                <w:b w:val="0"/>
                <w:i/>
                <w:color w:val="000000"/>
                <w:sz w:val="20"/>
                <w:lang w:val="nl-BE"/>
              </w:rPr>
              <w:t xml:space="preserve">Beschrijf de </w:t>
            </w:r>
            <w:r w:rsidRPr="008F46B1">
              <w:rPr>
                <w:bCs/>
                <w:i/>
                <w:color w:val="000000"/>
                <w:sz w:val="20"/>
                <w:lang w:val="nl-BE"/>
              </w:rPr>
              <w:t>belemmeringen</w:t>
            </w:r>
            <w:r w:rsidRPr="008F46B1">
              <w:rPr>
                <w:b w:val="0"/>
                <w:bCs/>
                <w:i/>
                <w:color w:val="000000"/>
                <w:sz w:val="20"/>
                <w:lang w:val="nl-BE"/>
              </w:rPr>
              <w:t xml:space="preserve"> </w:t>
            </w:r>
            <w:r w:rsidRPr="008F46B1">
              <w:rPr>
                <w:b w:val="0"/>
                <w:i/>
                <w:color w:val="000000"/>
                <w:sz w:val="20"/>
                <w:lang w:val="nl-BE"/>
              </w:rPr>
              <w:t>bij de uitvoering van de paragrafen in artikel 6.</w:t>
            </w:r>
          </w:p>
        </w:tc>
      </w:tr>
      <w:tr w:rsidR="000D2230" w14:paraId="5449930F"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57FD635" w14:textId="77777777" w:rsidR="000D2230" w:rsidRDefault="000D2230" w:rsidP="00CB66C8">
            <w:pPr>
              <w:pStyle w:val="SingleTxtG"/>
              <w:ind w:left="142" w:right="851"/>
              <w:jc w:val="left"/>
              <w:rPr>
                <w:i/>
                <w:lang w:val="nl-BE"/>
              </w:rPr>
            </w:pPr>
            <w:r w:rsidRPr="00024000">
              <w:rPr>
                <w:i/>
                <w:lang w:val="nl-BE"/>
              </w:rPr>
              <w:t>Antwoord:</w:t>
            </w:r>
          </w:p>
        </w:tc>
      </w:tr>
      <w:tr w:rsidR="000D2230" w:rsidRPr="008C6C91" w14:paraId="44255409"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59B7E31" w14:textId="77777777" w:rsidR="000D2230" w:rsidRPr="005E6A9B" w:rsidRDefault="000D2230" w:rsidP="00CB66C8">
            <w:pPr>
              <w:spacing w:after="120"/>
              <w:ind w:left="142"/>
              <w:rPr>
                <w:sz w:val="20"/>
                <w:szCs w:val="20"/>
                <w:lang w:val="nl-BE"/>
              </w:rPr>
            </w:pPr>
            <w:r w:rsidRPr="007A432D">
              <w:rPr>
                <w:sz w:val="20"/>
                <w:szCs w:val="20"/>
                <w:lang w:val="nl-BE"/>
              </w:rPr>
              <w:t>(e) Met betrekking tot paragraaf 5</w:t>
            </w:r>
          </w:p>
          <w:p w14:paraId="5944EC2D" w14:textId="583A418D" w:rsidR="000D2230" w:rsidRPr="00024000" w:rsidRDefault="000D2230" w:rsidP="00CB66C8">
            <w:pPr>
              <w:pStyle w:val="SingleTxtG"/>
              <w:ind w:left="142" w:right="851"/>
              <w:jc w:val="left"/>
              <w:rPr>
                <w:i/>
                <w:lang w:val="nl-BE"/>
              </w:rPr>
            </w:pPr>
            <w:r w:rsidRPr="00B11EB0">
              <w:rPr>
                <w:lang w:val="nl-BE"/>
              </w:rPr>
              <w:t>Een globale regeling inzake de aanmoediging van het contact tussen potentiële aanvragers en het betrokken publiek is op dit ogenblik nog niet aanwezig in de Vlaamse wetgeving. Rekening houdend met het feit dat in het Vlaamse Gewest de participatieprocedure niet door de aanvrager zelf maar wel door de instanties geleid wordt, kan de vraag gesteld worden of een implementatie wel wenselijk of noodzakelijk is. Alhoewel moeilijk kan betwist worden dat deze werkwijze heel wat voordelen biedt, kan niet ontkend worden dat dit, éénmaal geformaliseerd, de procedure niet zal vereenvoudigen. Bovendien lijkt de meerwaarde ten aanzien van de huidige werkwijze in het Vlaamse Gewest eerder van beperkte omvang te zijn.</w:t>
            </w:r>
          </w:p>
        </w:tc>
      </w:tr>
    </w:tbl>
    <w:p w14:paraId="6715C75E" w14:textId="77777777" w:rsidR="000D2230" w:rsidRDefault="000D2230" w:rsidP="008F46B1">
      <w:pPr>
        <w:pStyle w:val="SingleTxtG"/>
        <w:spacing w:after="0"/>
        <w:ind w:left="1276"/>
        <w:jc w:val="left"/>
        <w:rPr>
          <w:i/>
          <w:lang w:val="nl-BE"/>
        </w:rPr>
      </w:pPr>
    </w:p>
    <w:p w14:paraId="498E42C8" w14:textId="77777777" w:rsidR="000D2230" w:rsidRDefault="000D2230" w:rsidP="008F46B1">
      <w:pPr>
        <w:pStyle w:val="SingleTxtG"/>
        <w:spacing w:after="0"/>
        <w:ind w:left="1276"/>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35919FB5" w14:textId="77777777" w:rsidTr="008F46B1">
        <w:tc>
          <w:tcPr>
            <w:tcW w:w="7938" w:type="dxa"/>
            <w:tcBorders>
              <w:bottom w:val="single" w:sz="4" w:space="0" w:color="auto"/>
            </w:tcBorders>
          </w:tcPr>
          <w:p w14:paraId="71A4C021" w14:textId="77777777" w:rsidR="008F46B1" w:rsidRPr="009D14EB" w:rsidRDefault="008F46B1" w:rsidP="008F46B1">
            <w:pPr>
              <w:pStyle w:val="HChG"/>
              <w:tabs>
                <w:tab w:val="left" w:pos="851"/>
              </w:tabs>
              <w:spacing w:before="0" w:after="120" w:line="240" w:lineRule="atLeast"/>
              <w:ind w:left="1437" w:right="1417" w:hanging="870"/>
            </w:pPr>
            <w:r w:rsidRPr="001A1AAB">
              <w:t>XVII.</w:t>
            </w:r>
            <w:r w:rsidRPr="001A1AAB">
              <w:tab/>
            </w:r>
            <w:r w:rsidRPr="009D14EB">
              <w:t>Further information on the practical application of the provisions of article 6</w:t>
            </w:r>
          </w:p>
          <w:p w14:paraId="586BAB25" w14:textId="77777777" w:rsidR="008F46B1" w:rsidRPr="008F46B1" w:rsidRDefault="008F46B1" w:rsidP="008F46B1">
            <w:pPr>
              <w:pStyle w:val="HChG"/>
              <w:tabs>
                <w:tab w:val="left" w:pos="851"/>
              </w:tabs>
              <w:spacing w:before="0" w:after="120" w:line="240" w:lineRule="atLeast"/>
              <w:ind w:right="1417" w:firstLine="0"/>
              <w:rPr>
                <w:b w:val="0"/>
                <w:sz w:val="20"/>
                <w:lang w:val="nl-BE"/>
              </w:rPr>
            </w:pPr>
            <w:r w:rsidRPr="008F46B1">
              <w:rPr>
                <w:b w:val="0"/>
                <w:bCs/>
                <w:i/>
                <w:color w:val="000000"/>
                <w:sz w:val="20"/>
                <w:lang w:val="nl-BE"/>
              </w:rPr>
              <w:t xml:space="preserve">Verschaf verdere informatie over </w:t>
            </w:r>
            <w:r w:rsidRPr="008F46B1">
              <w:rPr>
                <w:b w:val="0"/>
                <w:i/>
                <w:color w:val="000000"/>
                <w:sz w:val="20"/>
                <w:lang w:val="nl-BE"/>
              </w:rPr>
              <w:t xml:space="preserve">de praktische toepassing van de bepalingen over publieke inspraak bij besluiten over specifieke activiteiten in artikel 6, </w:t>
            </w:r>
            <w:r w:rsidRPr="008F46B1">
              <w:rPr>
                <w:b w:val="0"/>
                <w:bCs/>
                <w:i/>
                <w:color w:val="000000"/>
                <w:sz w:val="20"/>
                <w:lang w:val="nl-BE"/>
              </w:rPr>
              <w:t>bv. bestaan er statistieken of andere informatie over inspraak bij besluiten over specifieke activiteiten, of over besluiten die de bepalingen van dit artikel niet toepassen op voorgestelde activiteiten voor nationale defensiedoeleinden?</w:t>
            </w:r>
          </w:p>
        </w:tc>
      </w:tr>
      <w:tr w:rsidR="000D2230" w14:paraId="1621F564"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EA8A07F" w14:textId="77777777" w:rsidR="000D2230" w:rsidRDefault="000D2230" w:rsidP="00CB66C8">
            <w:pPr>
              <w:pStyle w:val="SingleTxtG"/>
              <w:ind w:left="142" w:right="851"/>
              <w:jc w:val="left"/>
              <w:rPr>
                <w:i/>
                <w:lang w:val="nl-BE"/>
              </w:rPr>
            </w:pPr>
            <w:r w:rsidRPr="00024000">
              <w:rPr>
                <w:i/>
                <w:lang w:val="nl-BE"/>
              </w:rPr>
              <w:t>Antwoord:</w:t>
            </w:r>
          </w:p>
        </w:tc>
      </w:tr>
      <w:tr w:rsidR="000D2230" w:rsidRPr="008C6C91" w14:paraId="4F4E2E88"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FCFBB38" w14:textId="77777777" w:rsidR="000D2230" w:rsidRPr="00024000" w:rsidRDefault="000D2230" w:rsidP="00CB66C8">
            <w:pPr>
              <w:pStyle w:val="SingleTxtG"/>
              <w:ind w:left="142" w:right="851"/>
              <w:jc w:val="left"/>
              <w:rPr>
                <w:i/>
                <w:lang w:val="nl-BE"/>
              </w:rPr>
            </w:pPr>
            <w:r w:rsidRPr="00B11EB0">
              <w:rPr>
                <w:lang w:val="nl-BE"/>
              </w:rPr>
              <w:t>(</w:t>
            </w:r>
            <w:r w:rsidRPr="00686577">
              <w:rPr>
                <w:lang w:val="nl-BE"/>
              </w:rPr>
              <w:t>Nationale defensie is een federale bevoegdheid.</w:t>
            </w:r>
          </w:p>
        </w:tc>
      </w:tr>
    </w:tbl>
    <w:p w14:paraId="055BF36C" w14:textId="77777777" w:rsidR="000D2230" w:rsidRDefault="000D2230" w:rsidP="008F46B1"/>
    <w:p w14:paraId="33962BCF" w14:textId="77777777" w:rsidR="008F46B1" w:rsidRDefault="008F46B1" w:rsidP="008F46B1"/>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6E0D01D4" w14:textId="77777777" w:rsidTr="008F46B1">
        <w:tc>
          <w:tcPr>
            <w:tcW w:w="7938" w:type="dxa"/>
            <w:tcBorders>
              <w:bottom w:val="single" w:sz="4" w:space="0" w:color="auto"/>
            </w:tcBorders>
          </w:tcPr>
          <w:p w14:paraId="231B792C" w14:textId="77777777" w:rsidR="008F46B1" w:rsidRPr="00885CD0" w:rsidRDefault="008F46B1" w:rsidP="008F46B1">
            <w:pPr>
              <w:pStyle w:val="HChG"/>
              <w:spacing w:before="0" w:after="120" w:line="240" w:lineRule="atLeast"/>
              <w:ind w:left="1560" w:hanging="993"/>
            </w:pPr>
            <w:r>
              <w:t xml:space="preserve">XVIII. </w:t>
            </w:r>
            <w:r w:rsidRPr="00885CD0">
              <w:t>Website addresses relevant to the implementation of article 6</w:t>
            </w:r>
          </w:p>
          <w:p w14:paraId="70043FB5" w14:textId="77777777" w:rsidR="008F46B1" w:rsidRPr="008F46B1" w:rsidRDefault="008F46B1" w:rsidP="008F46B1">
            <w:pPr>
              <w:pStyle w:val="SingleTxtG"/>
              <w:ind w:left="1560"/>
              <w:jc w:val="left"/>
              <w:rPr>
                <w:i/>
                <w:lang w:val="nl-BE"/>
              </w:rPr>
            </w:pPr>
            <w:r w:rsidRPr="006C5D98">
              <w:rPr>
                <w:i/>
                <w:color w:val="000000"/>
                <w:lang w:val="nl-BE"/>
              </w:rPr>
              <w:t>Vermeld relevante websites, indien beschikbaar</w:t>
            </w:r>
            <w:r w:rsidRPr="006C5D98">
              <w:rPr>
                <w:i/>
                <w:lang w:val="nl-BE"/>
              </w:rPr>
              <w:t>:</w:t>
            </w:r>
          </w:p>
        </w:tc>
      </w:tr>
      <w:tr w:rsidR="000D2230" w:rsidRPr="008C6C91" w14:paraId="6136DF36"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040C249F" w14:textId="4CEFB21C" w:rsidR="00005D0E" w:rsidRPr="006C5D98" w:rsidRDefault="00005D0E" w:rsidP="00CB66C8">
            <w:pPr>
              <w:spacing w:after="120"/>
              <w:ind w:left="142" w:right="142"/>
              <w:rPr>
                <w:color w:val="000000"/>
                <w:lang w:val="nl-BE"/>
              </w:rPr>
            </w:pPr>
            <w:r>
              <w:rPr>
                <w:rStyle w:val="Hyperlink"/>
                <w:rFonts w:ascii="Times New Roman" w:hAnsi="Times New Roman"/>
                <w:lang w:val="nl-BE"/>
              </w:rPr>
              <w:t>http://www.</w:t>
            </w:r>
            <w:r w:rsidR="00C66516" w:rsidRPr="0010314E">
              <w:rPr>
                <w:rStyle w:val="Hyperlink"/>
                <w:rFonts w:ascii="Times New Roman" w:hAnsi="Times New Roman"/>
                <w:lang w:val="nl-BE"/>
              </w:rPr>
              <w:t>o</w:t>
            </w:r>
            <w:r w:rsidR="00C66516" w:rsidRPr="007A432D">
              <w:rPr>
                <w:rStyle w:val="Hyperlink"/>
                <w:rFonts w:ascii="Times New Roman" w:hAnsi="Times New Roman"/>
                <w:lang w:val="nl-BE"/>
              </w:rPr>
              <w:t>mgevingsloket.be</w:t>
            </w:r>
          </w:p>
          <w:p w14:paraId="60E58BF3" w14:textId="77777777" w:rsidR="000D2230" w:rsidRPr="00024000" w:rsidRDefault="00B4445A" w:rsidP="00CB66C8">
            <w:pPr>
              <w:pStyle w:val="SingleTxtG"/>
              <w:ind w:left="142" w:right="142"/>
              <w:jc w:val="left"/>
              <w:rPr>
                <w:i/>
                <w:lang w:val="nl-BE"/>
              </w:rPr>
            </w:pPr>
            <w:r>
              <w:fldChar w:fldCharType="begin"/>
            </w:r>
            <w:r w:rsidRPr="00295EC1">
              <w:rPr>
                <w:lang w:val="nl-BE"/>
                <w:rPrChange w:id="215" w:author="SMAERS Marc" w:date="2020-10-08T17:12:00Z">
                  <w:rPr/>
                </w:rPrChange>
              </w:rPr>
              <w:instrText xml:space="preserve"> HYPERLINK "http://navigator.emis.vito.be/" </w:instrText>
            </w:r>
            <w:r>
              <w:fldChar w:fldCharType="separate"/>
            </w:r>
            <w:r w:rsidR="000D2230" w:rsidRPr="00353F5F">
              <w:rPr>
                <w:rStyle w:val="Hyperlink"/>
                <w:rFonts w:ascii="Times New Roman" w:hAnsi="Times New Roman"/>
                <w:lang w:val="nl-BE"/>
              </w:rPr>
              <w:t>http://navigator.emis.vito.be/</w:t>
            </w:r>
            <w:r>
              <w:rPr>
                <w:rStyle w:val="Hyperlink"/>
                <w:rFonts w:ascii="Times New Roman" w:hAnsi="Times New Roman"/>
                <w:lang w:val="nl-BE"/>
              </w:rPr>
              <w:fldChar w:fldCharType="end"/>
            </w:r>
          </w:p>
        </w:tc>
      </w:tr>
    </w:tbl>
    <w:p w14:paraId="111E1714" w14:textId="77777777" w:rsidR="000D2230" w:rsidRDefault="000D2230" w:rsidP="008F46B1">
      <w:pPr>
        <w:pStyle w:val="SingleTxtG"/>
        <w:spacing w:after="0"/>
        <w:ind w:left="1559"/>
        <w:jc w:val="left"/>
        <w:rPr>
          <w:i/>
          <w:lang w:val="nl-BE"/>
        </w:rPr>
      </w:pPr>
    </w:p>
    <w:p w14:paraId="4A68026D" w14:textId="77777777" w:rsidR="000D2230" w:rsidRDefault="000D2230" w:rsidP="008F46B1">
      <w:pPr>
        <w:pStyle w:val="SingleTxtG"/>
        <w:spacing w:after="0"/>
        <w:ind w:left="1559"/>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5E88A1B1" w14:textId="77777777" w:rsidTr="008F46B1">
        <w:tc>
          <w:tcPr>
            <w:tcW w:w="7938" w:type="dxa"/>
            <w:tcBorders>
              <w:bottom w:val="single" w:sz="4" w:space="0" w:color="auto"/>
            </w:tcBorders>
          </w:tcPr>
          <w:p w14:paraId="1331F73A" w14:textId="77777777" w:rsidR="008F46B1" w:rsidRPr="00885CD0" w:rsidRDefault="008F46B1" w:rsidP="008F46B1">
            <w:pPr>
              <w:pStyle w:val="HChG"/>
              <w:tabs>
                <w:tab w:val="left" w:pos="851"/>
              </w:tabs>
              <w:spacing w:before="0" w:after="120" w:line="240" w:lineRule="atLeast"/>
              <w:ind w:left="1276" w:right="1417" w:hanging="709"/>
            </w:pPr>
            <w:r>
              <w:t xml:space="preserve">XIX. </w:t>
            </w:r>
            <w:r>
              <w:tab/>
            </w:r>
            <w:r w:rsidRPr="00885CD0">
              <w:t>Practical and/or other provisions made for the public to participate during the preparation of plans and programmes relating to the environment pursuant to article 7</w:t>
            </w:r>
          </w:p>
          <w:p w14:paraId="7EE6278F" w14:textId="77777777" w:rsidR="008F46B1" w:rsidRPr="008F46B1" w:rsidRDefault="008F46B1" w:rsidP="008F46B1">
            <w:pPr>
              <w:pStyle w:val="HChG"/>
              <w:tabs>
                <w:tab w:val="left" w:pos="851"/>
              </w:tabs>
              <w:spacing w:before="0" w:after="120" w:line="240" w:lineRule="atLeast"/>
              <w:ind w:left="1276" w:right="1417" w:firstLine="0"/>
              <w:rPr>
                <w:b w:val="0"/>
                <w:sz w:val="20"/>
                <w:lang w:val="nl-BE"/>
              </w:rPr>
            </w:pPr>
            <w:r w:rsidRPr="008F46B1">
              <w:rPr>
                <w:b w:val="0"/>
                <w:bCs/>
                <w:i/>
                <w:color w:val="000000"/>
                <w:sz w:val="20"/>
                <w:lang w:val="nl-BE"/>
              </w:rPr>
              <w:t>Noteer de passende praktische en/of andere bepalingen genomen voor inspraak voor het publiek tijdens de voorbereiding van plannen en programma’s die betrekking hebben op het milieu. Beschrijf de omzetting van de relevante definities in artikel 2 en de non-discriminatievereiste in artikel 3, paragraaf 9.</w:t>
            </w:r>
          </w:p>
        </w:tc>
      </w:tr>
      <w:tr w:rsidR="000D2230" w14:paraId="0A9D9EE8" w14:textId="77777777" w:rsidTr="3E211EBC">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left w:val="single" w:sz="4" w:space="0" w:color="auto"/>
              <w:right w:val="single" w:sz="4" w:space="0" w:color="auto"/>
            </w:tcBorders>
          </w:tcPr>
          <w:p w14:paraId="3AAFF02C" w14:textId="77777777" w:rsidR="000D2230" w:rsidRDefault="000D2230" w:rsidP="00CB66C8">
            <w:pPr>
              <w:pStyle w:val="SingleTxtG"/>
              <w:ind w:left="142" w:right="851"/>
              <w:jc w:val="left"/>
              <w:rPr>
                <w:i/>
                <w:lang w:val="nl-BE"/>
              </w:rPr>
            </w:pPr>
            <w:r w:rsidRPr="00024000">
              <w:rPr>
                <w:i/>
                <w:lang w:val="nl-BE"/>
              </w:rPr>
              <w:t>Antwoord:</w:t>
            </w:r>
          </w:p>
        </w:tc>
      </w:tr>
      <w:tr w:rsidR="000D2230" w:rsidRPr="008C6C91" w14:paraId="7468AC88" w14:textId="77777777" w:rsidTr="3E211EBC">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left w:val="single" w:sz="4" w:space="0" w:color="auto"/>
              <w:right w:val="single" w:sz="4" w:space="0" w:color="auto"/>
            </w:tcBorders>
          </w:tcPr>
          <w:p w14:paraId="5BE5D25E" w14:textId="77777777" w:rsidR="000D2230" w:rsidRDefault="000D2230" w:rsidP="00CB66C8">
            <w:pPr>
              <w:pStyle w:val="SingleTxtG"/>
              <w:ind w:left="142" w:right="567"/>
              <w:jc w:val="left"/>
              <w:rPr>
                <w:b/>
                <w:u w:val="single"/>
                <w:lang w:val="nl-BE"/>
              </w:rPr>
            </w:pPr>
            <w:r w:rsidRPr="00A823B3">
              <w:rPr>
                <w:b/>
                <w:u w:val="single"/>
                <w:lang w:val="nl-BE"/>
              </w:rPr>
              <w:t>I. TOEPASSELIJKE REGELGEVING INZAKE PARTICIPATIE BIJ PLANNEN EN PROGRAMMA'S</w:t>
            </w:r>
          </w:p>
          <w:p w14:paraId="1AC440CF" w14:textId="77777777" w:rsidR="000D2230" w:rsidRPr="00AD6EF6" w:rsidRDefault="000D2230" w:rsidP="00CB66C8">
            <w:pPr>
              <w:pStyle w:val="Voettekst"/>
              <w:spacing w:after="120"/>
              <w:ind w:left="142" w:right="567"/>
              <w:rPr>
                <w:sz w:val="20"/>
                <w:lang w:val="nl-BE"/>
              </w:rPr>
            </w:pPr>
            <w:r w:rsidRPr="00AD6EF6">
              <w:rPr>
                <w:sz w:val="20"/>
                <w:lang w:val="nl-BE"/>
              </w:rPr>
              <w:t>In het Vlaamse milieubeleid bestaat een breed gamma aan 'plannen en programma's' die betrekking hebben op het milieu.</w:t>
            </w:r>
          </w:p>
          <w:p w14:paraId="20808192" w14:textId="73A58D93" w:rsidR="000D2230" w:rsidRDefault="000D2230" w:rsidP="00CB66C8">
            <w:pPr>
              <w:pStyle w:val="SingleTxtG"/>
              <w:ind w:left="142" w:right="567"/>
              <w:jc w:val="left"/>
              <w:rPr>
                <w:lang w:val="nl-BE"/>
              </w:rPr>
            </w:pPr>
            <w:r w:rsidRPr="00AD6EF6">
              <w:rPr>
                <w:lang w:val="nl-BE"/>
              </w:rPr>
              <w:t xml:space="preserve"> De door het Vlaams parlement decretaal voorziene plannen zijn o.a.:</w:t>
            </w:r>
          </w:p>
          <w:p w14:paraId="7CF787FD" w14:textId="77777777" w:rsidR="000D2230" w:rsidRPr="000D2230" w:rsidRDefault="000D2230" w:rsidP="00D62C10">
            <w:pPr>
              <w:pStyle w:val="SingleTxtG"/>
              <w:numPr>
                <w:ilvl w:val="0"/>
                <w:numId w:val="21"/>
              </w:numPr>
              <w:ind w:left="992" w:right="567" w:hanging="283"/>
              <w:jc w:val="left"/>
              <w:rPr>
                <w:i/>
                <w:lang w:val="nl-BE"/>
              </w:rPr>
            </w:pPr>
            <w:r w:rsidRPr="00D71FDE">
              <w:rPr>
                <w:lang w:val="nl-BE"/>
              </w:rPr>
              <w:t>de preventieplannen en de sectorale uitvoeringsplannen ingevolge het Decreet van 23.12.2011 betreffende het duurzaam beheer van materiaalkringlopen en afvalstoffen (</w:t>
            </w:r>
            <w:r w:rsidRPr="00D71FDE">
              <w:rPr>
                <w:i/>
                <w:lang w:val="nl-BE"/>
              </w:rPr>
              <w:t>B.S.,</w:t>
            </w:r>
            <w:r w:rsidRPr="00D71FDE">
              <w:rPr>
                <w:lang w:val="nl-BE"/>
              </w:rPr>
              <w:t xml:space="preserve"> 28.02.2012);</w:t>
            </w:r>
          </w:p>
          <w:p w14:paraId="3F28FFD4" w14:textId="77777777" w:rsidR="000D2230" w:rsidRPr="000D2230" w:rsidRDefault="000D2230" w:rsidP="00D62C10">
            <w:pPr>
              <w:pStyle w:val="SingleTxtG"/>
              <w:numPr>
                <w:ilvl w:val="0"/>
                <w:numId w:val="21"/>
              </w:numPr>
              <w:ind w:left="992" w:right="567" w:hanging="283"/>
              <w:jc w:val="left"/>
              <w:rPr>
                <w:i/>
                <w:lang w:val="nl-BE"/>
              </w:rPr>
            </w:pPr>
            <w:r w:rsidRPr="00D71FDE">
              <w:rPr>
                <w:lang w:val="nl-BE"/>
              </w:rPr>
              <w:t xml:space="preserve">het natuurbeleidsplan en de </w:t>
            </w:r>
            <w:proofErr w:type="spellStart"/>
            <w:r w:rsidRPr="00D71FDE">
              <w:rPr>
                <w:lang w:val="nl-BE"/>
              </w:rPr>
              <w:t>natuurrichtplannen</w:t>
            </w:r>
            <w:proofErr w:type="spellEnd"/>
            <w:r w:rsidRPr="00D71FDE">
              <w:rPr>
                <w:lang w:val="nl-BE"/>
              </w:rPr>
              <w:t xml:space="preserve"> ingevolge het Decreet van 21.10.1997 betreffende het natuurbehoud en het natuurlijk milieu (</w:t>
            </w:r>
            <w:r w:rsidRPr="00D71FDE">
              <w:rPr>
                <w:i/>
                <w:lang w:val="nl-BE"/>
              </w:rPr>
              <w:t>B.S.</w:t>
            </w:r>
            <w:r w:rsidRPr="00D71FDE">
              <w:rPr>
                <w:lang w:val="nl-BE"/>
              </w:rPr>
              <w:t>, 10.01.1998);</w:t>
            </w:r>
          </w:p>
          <w:p w14:paraId="22EB38DE" w14:textId="3FE7D621" w:rsidR="000D2230" w:rsidRPr="000D2230" w:rsidRDefault="000D2230" w:rsidP="00D62C10">
            <w:pPr>
              <w:pStyle w:val="SingleTxtG"/>
              <w:numPr>
                <w:ilvl w:val="0"/>
                <w:numId w:val="21"/>
              </w:numPr>
              <w:ind w:left="992" w:right="567" w:hanging="283"/>
              <w:jc w:val="left"/>
              <w:rPr>
                <w:i/>
                <w:lang w:val="nl-BE"/>
              </w:rPr>
            </w:pPr>
            <w:r w:rsidRPr="00D71FDE">
              <w:rPr>
                <w:lang w:val="nl-BE"/>
              </w:rPr>
              <w:t>de waterbeheerplannen ingevolge het decreet van 18.07.2003 betreffende het integraal waterbeleid</w:t>
            </w:r>
            <w:r w:rsidR="00001820">
              <w:rPr>
                <w:lang w:val="nl-BE"/>
              </w:rPr>
              <w:t>, gecoördineerd</w:t>
            </w:r>
            <w:r w:rsidR="00F53D9E">
              <w:rPr>
                <w:lang w:val="nl-BE"/>
              </w:rPr>
              <w:t xml:space="preserve"> op 15 juni 2018</w:t>
            </w:r>
            <w:r w:rsidRPr="00D71FDE">
              <w:rPr>
                <w:lang w:val="nl-BE"/>
              </w:rPr>
              <w:t xml:space="preserve"> (</w:t>
            </w:r>
            <w:r w:rsidRPr="00D71FDE">
              <w:rPr>
                <w:i/>
                <w:lang w:val="nl-BE"/>
              </w:rPr>
              <w:t>B.S.</w:t>
            </w:r>
            <w:r w:rsidRPr="00D71FDE">
              <w:rPr>
                <w:lang w:val="nl-BE"/>
              </w:rPr>
              <w:t xml:space="preserve">, </w:t>
            </w:r>
            <w:r w:rsidR="00055ACE">
              <w:rPr>
                <w:lang w:val="nl-BE"/>
              </w:rPr>
              <w:t>18.12.2018</w:t>
            </w:r>
            <w:r w:rsidRPr="00D71FDE">
              <w:rPr>
                <w:lang w:val="nl-BE"/>
              </w:rPr>
              <w:t xml:space="preserve">, </w:t>
            </w:r>
            <w:proofErr w:type="spellStart"/>
            <w:r w:rsidRPr="00D71FDE">
              <w:rPr>
                <w:lang w:val="nl-BE"/>
              </w:rPr>
              <w:t>err</w:t>
            </w:r>
            <w:proofErr w:type="spellEnd"/>
            <w:r w:rsidRPr="00D71FDE">
              <w:rPr>
                <w:lang w:val="nl-BE"/>
              </w:rPr>
              <w:t xml:space="preserve">. </w:t>
            </w:r>
            <w:r w:rsidRPr="00D71FDE">
              <w:rPr>
                <w:i/>
                <w:lang w:val="nl-BE"/>
              </w:rPr>
              <w:t>B.S.</w:t>
            </w:r>
            <w:r w:rsidRPr="00D71FDE">
              <w:rPr>
                <w:lang w:val="nl-BE"/>
              </w:rPr>
              <w:t xml:space="preserve">, </w:t>
            </w:r>
            <w:r w:rsidR="0048089A">
              <w:rPr>
                <w:lang w:val="nl-BE"/>
              </w:rPr>
              <w:t>18.07.2019</w:t>
            </w:r>
            <w:r w:rsidRPr="00D71FDE">
              <w:rPr>
                <w:lang w:val="nl-BE"/>
              </w:rPr>
              <w:t>) (voor een meer gedetailleerde toelichting zie hierna onder punt IV).</w:t>
            </w:r>
          </w:p>
          <w:p w14:paraId="34F14FC0" w14:textId="77777777" w:rsidR="000D2230" w:rsidRDefault="000D2230" w:rsidP="00CB66C8">
            <w:pPr>
              <w:pStyle w:val="SingleTxtG"/>
              <w:ind w:left="142" w:right="567"/>
              <w:jc w:val="left"/>
              <w:rPr>
                <w:kern w:val="28"/>
                <w:lang w:val="nl-NL"/>
              </w:rPr>
            </w:pPr>
            <w:r w:rsidRPr="00AD6EF6">
              <w:rPr>
                <w:kern w:val="28"/>
                <w:lang w:val="nl-NL"/>
              </w:rPr>
              <w:t>Naast deze instrumenten bestaat nog een breder waaier aan gewestelijke "plannen en programma's", vb. emissiereductieplannen, saneringsplannen, .... Voor elk van deze instrumenten streeft de overheid naar een betrokkenheid, op zijn minst van de direct gevatte doelgroepen en andere actoren.</w:t>
            </w:r>
          </w:p>
          <w:p w14:paraId="288D4DF2" w14:textId="795AD390" w:rsidR="000D2230" w:rsidDel="00AD430D" w:rsidRDefault="000D2230">
            <w:pPr>
              <w:pStyle w:val="SingleTxtG"/>
              <w:ind w:left="143" w:right="567"/>
              <w:jc w:val="left"/>
              <w:rPr>
                <w:del w:id="216" w:author="SMAERS Marc" w:date="2020-10-08T18:23:00Z"/>
                <w:kern w:val="28"/>
                <w:lang w:val="nl-NL"/>
              </w:rPr>
              <w:pPrChange w:id="217" w:author="SMAERS Marc" w:date="2020-10-08T18:24:00Z">
                <w:pPr>
                  <w:pStyle w:val="SingleTxtG"/>
                  <w:ind w:left="142" w:right="567"/>
                  <w:jc w:val="left"/>
                </w:pPr>
              </w:pPrChange>
            </w:pPr>
            <w:del w:id="218" w:author="SMAERS Marc" w:date="2020-10-08T18:23:00Z">
              <w:r w:rsidRPr="00AD6EF6" w:rsidDel="00AA70B4">
                <w:rPr>
                  <w:kern w:val="28"/>
                  <w:lang w:val="nl-NL"/>
                </w:rPr>
                <w:delText>.</w:delText>
              </w:r>
            </w:del>
          </w:p>
          <w:p w14:paraId="53EFEFFF" w14:textId="0BB3E96B" w:rsidR="2A490618" w:rsidRPr="005E6A9B" w:rsidRDefault="2A490618">
            <w:pPr>
              <w:pStyle w:val="SingleTxtG"/>
              <w:ind w:left="143" w:right="567"/>
              <w:jc w:val="left"/>
              <w:rPr>
                <w:lang w:val="nl-NL"/>
              </w:rPr>
              <w:pPrChange w:id="219" w:author="SMAERS Marc" w:date="2020-10-08T18:24:00Z">
                <w:pPr/>
              </w:pPrChange>
            </w:pPr>
            <w:r w:rsidRPr="005E6A9B">
              <w:rPr>
                <w:lang w:val="nl-NL"/>
              </w:rPr>
              <w:t xml:space="preserve">Wanneer een plan of programma wettelijk moet worden onderworpen aan een milieueffectbeoordeling, heeft het publiek een in de wetgeving opgenomen recht om geraadpleegd te worden over het voorstel van </w:t>
            </w:r>
            <w:proofErr w:type="spellStart"/>
            <w:r w:rsidRPr="005E6A9B">
              <w:rPr>
                <w:lang w:val="nl-NL"/>
              </w:rPr>
              <w:t>scoping</w:t>
            </w:r>
            <w:proofErr w:type="spellEnd"/>
            <w:r w:rsidRPr="005E6A9B">
              <w:rPr>
                <w:lang w:val="nl-NL"/>
              </w:rPr>
              <w:t xml:space="preserve"> (artikel 4.2.8 § 3 en § 5 DABM; artikel 2.2.7 § 2 VCRO, artikel 2.2.12 § 2 VCRO, artikel 2.2.18 § 2 VCRO; artikel 8 § 2 Decreet Complexe Projecten) over het ontwerp van milieueffectenrapport en over het ontwerp van plan (artikel 4.2.11 DABM; artikel 2.2.10 VCRO, artikel 2.2.15 VCRO, artikel 2.2.21 VCRO: artikel 15 Decreet Complexe Projecten).</w:t>
            </w:r>
          </w:p>
          <w:p w14:paraId="466A3D96" w14:textId="2E546C56" w:rsidR="3E211EBC" w:rsidDel="00BF3420" w:rsidRDefault="3E211EBC" w:rsidP="3E211EBC">
            <w:pPr>
              <w:pStyle w:val="SingleTxtG"/>
              <w:ind w:left="142" w:right="567"/>
              <w:jc w:val="left"/>
              <w:rPr>
                <w:del w:id="220" w:author="SMAERS Marc" w:date="2020-10-08T18:24:00Z"/>
                <w:lang w:val="nl-NL"/>
              </w:rPr>
            </w:pPr>
          </w:p>
          <w:p w14:paraId="108A7286" w14:textId="12CA64C4" w:rsidR="3E211EBC" w:rsidDel="00BF3420" w:rsidRDefault="3E211EBC" w:rsidP="005E6A9B">
            <w:pPr>
              <w:pStyle w:val="SingleTxtG"/>
              <w:ind w:left="0" w:right="567"/>
              <w:jc w:val="left"/>
              <w:rPr>
                <w:del w:id="221" w:author="SMAERS Marc" w:date="2020-10-08T18:24:00Z"/>
                <w:lang w:val="nl-NL"/>
              </w:rPr>
            </w:pPr>
          </w:p>
          <w:p w14:paraId="4FF4048B" w14:textId="77777777" w:rsidR="008F46B1" w:rsidRDefault="008F46B1">
            <w:pPr>
              <w:pStyle w:val="SingleTxtG"/>
              <w:ind w:left="0" w:right="567"/>
              <w:jc w:val="left"/>
              <w:rPr>
                <w:kern w:val="28"/>
                <w:lang w:val="nl-NL"/>
              </w:rPr>
              <w:pPrChange w:id="222" w:author="SMAERS Marc" w:date="2020-10-08T18:24:00Z">
                <w:pPr>
                  <w:pStyle w:val="SingleTxtG"/>
                  <w:ind w:left="142" w:right="567"/>
                  <w:jc w:val="left"/>
                </w:pPr>
              </w:pPrChange>
            </w:pPr>
          </w:p>
          <w:p w14:paraId="5F5F3B36" w14:textId="77777777" w:rsidR="00CB66C8" w:rsidRPr="00A823B3" w:rsidRDefault="00CB66C8" w:rsidP="00CB66C8">
            <w:pPr>
              <w:pStyle w:val="Koptekst"/>
              <w:pBdr>
                <w:bottom w:val="none" w:sz="0" w:space="0" w:color="auto"/>
              </w:pBdr>
              <w:overflowPunct w:val="0"/>
              <w:autoSpaceDE w:val="0"/>
              <w:autoSpaceDN w:val="0"/>
              <w:adjustRightInd w:val="0"/>
              <w:spacing w:after="120"/>
              <w:ind w:left="142" w:right="567"/>
              <w:rPr>
                <w:kern w:val="28"/>
                <w:sz w:val="20"/>
                <w:u w:val="single"/>
                <w:lang w:val="nl-NL"/>
              </w:rPr>
            </w:pPr>
            <w:r w:rsidRPr="00A823B3">
              <w:rPr>
                <w:kern w:val="28"/>
                <w:sz w:val="20"/>
                <w:u w:val="single"/>
                <w:lang w:val="nl-NL"/>
              </w:rPr>
              <w:t>II. OMZETTING RELEVANTE DEFINITIES UIT ART. 2</w:t>
            </w:r>
          </w:p>
          <w:p w14:paraId="636F63FA" w14:textId="77777777" w:rsidR="00CB66C8" w:rsidRPr="00AD6EF6" w:rsidRDefault="00CB66C8" w:rsidP="00CB66C8">
            <w:pPr>
              <w:pStyle w:val="Koptekst"/>
              <w:pBdr>
                <w:bottom w:val="none" w:sz="0" w:space="0" w:color="auto"/>
              </w:pBdr>
              <w:overflowPunct w:val="0"/>
              <w:autoSpaceDE w:val="0"/>
              <w:autoSpaceDN w:val="0"/>
              <w:adjustRightInd w:val="0"/>
              <w:spacing w:after="120"/>
              <w:ind w:left="142" w:right="567"/>
              <w:rPr>
                <w:b w:val="0"/>
                <w:kern w:val="28"/>
                <w:sz w:val="20"/>
                <w:lang w:val="nl-NL"/>
              </w:rPr>
            </w:pPr>
            <w:r w:rsidRPr="00AD6EF6">
              <w:rPr>
                <w:b w:val="0"/>
                <w:kern w:val="28"/>
                <w:sz w:val="20"/>
                <w:lang w:val="nl-NL"/>
              </w:rPr>
              <w:t>Zie hoger de commentaar bij art. 4 van het Verdrag van Aarhus.</w:t>
            </w:r>
          </w:p>
          <w:p w14:paraId="435B5419" w14:textId="019A04EC" w:rsidR="000D2230" w:rsidRDefault="00CB66C8" w:rsidP="00CB66C8">
            <w:pPr>
              <w:pStyle w:val="SingleTxtG"/>
              <w:ind w:left="142" w:right="567"/>
              <w:jc w:val="left"/>
              <w:rPr>
                <w:lang w:val="nl-BE"/>
              </w:rPr>
            </w:pPr>
            <w:r w:rsidRPr="00AD6EF6">
              <w:rPr>
                <w:lang w:val="nl-BE"/>
              </w:rPr>
              <w:t xml:space="preserve">De Vlaamse overheid onderhoudt een uitgebreid advies- en overlegstelsel dat systematisch bij beleidsontwikkelingen betrokken wordt, en waarlangs de stem van een aanzienlijk deel van de belanghebbenden gehoord wordt. Een adequate en evenwichtige samenstelling van de advies- en overlegorganen is voorzien in de regelgeving. </w:t>
            </w:r>
            <w:r w:rsidR="00B94DD7">
              <w:rPr>
                <w:lang w:val="nl-BE"/>
              </w:rPr>
              <w:t>Voor de recentere plannen is er eveneens voorzien in een vroege participatieperiode</w:t>
            </w:r>
            <w:r w:rsidR="00BE7ADE">
              <w:rPr>
                <w:lang w:val="nl-BE"/>
              </w:rPr>
              <w:t xml:space="preserve">/inspraakperiode. </w:t>
            </w:r>
            <w:r w:rsidRPr="00AD6EF6">
              <w:rPr>
                <w:lang w:val="nl-BE"/>
              </w:rPr>
              <w:t xml:space="preserve">Wanneer een plan, programma of beleidsontwikkeling het voorwerp </w:t>
            </w:r>
            <w:r w:rsidR="00B94DD7">
              <w:rPr>
                <w:lang w:val="nl-BE"/>
              </w:rPr>
              <w:t>uit</w:t>
            </w:r>
            <w:r w:rsidR="00B94DD7" w:rsidRPr="00AD6EF6">
              <w:rPr>
                <w:lang w:val="nl-BE"/>
              </w:rPr>
              <w:t xml:space="preserve">maakt </w:t>
            </w:r>
            <w:r w:rsidRPr="00AD6EF6">
              <w:rPr>
                <w:lang w:val="nl-BE"/>
              </w:rPr>
              <w:t>van een openbaar onderzoek bestaan er geen restricties t.a.v. 'het publiek' dat daarbij gemachtigd is om in te spreken. Een formele 'aanwijzing' van dergelijk publiek is dan derhalve overbodig.</w:t>
            </w:r>
          </w:p>
          <w:p w14:paraId="21B61A9A" w14:textId="77777777" w:rsidR="00CB66C8" w:rsidRDefault="00CB66C8" w:rsidP="00CB66C8">
            <w:pPr>
              <w:pStyle w:val="SingleTxtG"/>
              <w:ind w:left="142" w:right="567"/>
              <w:jc w:val="left"/>
              <w:rPr>
                <w:lang w:val="nl-BE"/>
              </w:rPr>
            </w:pPr>
          </w:p>
          <w:p w14:paraId="62273F6A" w14:textId="77777777" w:rsidR="00CB66C8" w:rsidRPr="0040022E" w:rsidRDefault="00CB66C8" w:rsidP="00CB66C8">
            <w:pPr>
              <w:pStyle w:val="Koptekst"/>
              <w:pBdr>
                <w:bottom w:val="none" w:sz="0" w:space="0" w:color="auto"/>
              </w:pBdr>
              <w:overflowPunct w:val="0"/>
              <w:autoSpaceDE w:val="0"/>
              <w:autoSpaceDN w:val="0"/>
              <w:adjustRightInd w:val="0"/>
              <w:spacing w:after="120"/>
              <w:ind w:left="142" w:right="567"/>
              <w:rPr>
                <w:kern w:val="28"/>
                <w:sz w:val="20"/>
                <w:lang w:val="nl-NL"/>
              </w:rPr>
            </w:pPr>
            <w:r w:rsidRPr="00A823B3">
              <w:rPr>
                <w:kern w:val="28"/>
                <w:sz w:val="20"/>
                <w:u w:val="single"/>
                <w:lang w:val="nl-NL"/>
              </w:rPr>
              <w:t>III. TOEPASSING NON-DISCRIMINATIE</w:t>
            </w:r>
          </w:p>
          <w:p w14:paraId="16B8AB90" w14:textId="77777777" w:rsidR="00CB66C8" w:rsidRPr="005E6A9B" w:rsidRDefault="00CB66C8" w:rsidP="00CB66C8">
            <w:pPr>
              <w:spacing w:after="120"/>
              <w:ind w:left="142" w:right="567"/>
              <w:rPr>
                <w:kern w:val="28"/>
                <w:sz w:val="20"/>
                <w:szCs w:val="20"/>
                <w:lang w:val="nl-NL"/>
              </w:rPr>
            </w:pPr>
            <w:r w:rsidRPr="005E6A9B">
              <w:rPr>
                <w:kern w:val="28"/>
                <w:sz w:val="20"/>
                <w:szCs w:val="20"/>
                <w:lang w:val="nl-NL"/>
              </w:rPr>
              <w:t>Zie hoger de commentaar bij art. 4 van het Verdrag van Aarhus.</w:t>
            </w:r>
          </w:p>
          <w:p w14:paraId="459A75EC" w14:textId="77777777" w:rsidR="00CB66C8" w:rsidRDefault="00CB66C8" w:rsidP="00CB66C8">
            <w:pPr>
              <w:pStyle w:val="SingleTxtG"/>
              <w:ind w:left="142" w:right="567"/>
              <w:jc w:val="left"/>
              <w:rPr>
                <w:kern w:val="28"/>
                <w:lang w:val="nl-NL"/>
              </w:rPr>
            </w:pPr>
          </w:p>
          <w:p w14:paraId="51AACAEE" w14:textId="77777777" w:rsidR="00CB66C8" w:rsidRPr="00A823B3" w:rsidRDefault="00CB66C8" w:rsidP="00CB66C8">
            <w:pPr>
              <w:keepLines/>
              <w:spacing w:after="120"/>
              <w:ind w:left="142" w:right="567"/>
              <w:rPr>
                <w:rStyle w:val="Normaal"/>
                <w:rFonts w:ascii="Times New Roman" w:hAnsi="Times New Roman"/>
                <w:b/>
                <w:sz w:val="20"/>
                <w:u w:val="single"/>
                <w:lang w:val="nl-BE"/>
              </w:rPr>
            </w:pPr>
            <w:r w:rsidRPr="00A823B3">
              <w:rPr>
                <w:rStyle w:val="Normaal"/>
                <w:rFonts w:ascii="Times New Roman" w:hAnsi="Times New Roman"/>
                <w:b/>
                <w:sz w:val="20"/>
                <w:u w:val="single"/>
                <w:lang w:val="nl-BE"/>
              </w:rPr>
              <w:t>IV. IMPLEMENTATIE ART. 7 VERDRAG VAN AARHUS</w:t>
            </w:r>
          </w:p>
          <w:p w14:paraId="0E05194B" w14:textId="77777777" w:rsidR="00427AEC" w:rsidRDefault="00427AEC" w:rsidP="00427AEC">
            <w:pPr>
              <w:pStyle w:val="SingleTxtG"/>
              <w:ind w:left="142" w:right="567"/>
              <w:jc w:val="left"/>
              <w:rPr>
                <w:lang w:val="nl-BE"/>
              </w:rPr>
            </w:pPr>
            <w:r w:rsidRPr="00AD6EF6">
              <w:rPr>
                <w:lang w:val="nl-BE"/>
              </w:rPr>
              <w:t>De hogergenoemde decretale plannen en programma's hebben gedetailleerde</w:t>
            </w:r>
          </w:p>
          <w:p w14:paraId="2037F164" w14:textId="77777777" w:rsidR="00CB66C8" w:rsidRPr="00AD6EF6" w:rsidRDefault="00CB66C8" w:rsidP="00CB66C8">
            <w:pPr>
              <w:pStyle w:val="Voettekst"/>
              <w:spacing w:after="120"/>
              <w:ind w:left="142" w:right="567"/>
              <w:rPr>
                <w:sz w:val="20"/>
                <w:lang w:val="nl-BE"/>
              </w:rPr>
            </w:pPr>
            <w:r w:rsidRPr="00AD6EF6">
              <w:rPr>
                <w:sz w:val="20"/>
                <w:lang w:val="nl-BE"/>
              </w:rPr>
              <w:t>inspraakvoorzieningen. Bij wijze van voorbeeld over de inspraakbepalingen volgt op het einde van deze sectie detailinformatie over de plannen in het kader van het integraal waterbeleid.</w:t>
            </w:r>
          </w:p>
          <w:p w14:paraId="1D345682" w14:textId="4F5AB0AA" w:rsidR="00CB66C8" w:rsidRPr="00AD6EF6" w:rsidDel="00716613" w:rsidRDefault="00CB66C8" w:rsidP="00CB66C8">
            <w:pPr>
              <w:pStyle w:val="Voettekst"/>
              <w:spacing w:after="120"/>
              <w:ind w:left="142" w:right="567"/>
              <w:rPr>
                <w:del w:id="223" w:author="SMAERS Marc" w:date="2020-10-08T18:25:00Z"/>
                <w:sz w:val="20"/>
                <w:lang w:val="nl-BE"/>
              </w:rPr>
            </w:pPr>
          </w:p>
          <w:p w14:paraId="7BE77025" w14:textId="77777777" w:rsidR="00CB66C8" w:rsidRPr="00AD6EF6" w:rsidRDefault="00CB66C8" w:rsidP="00CB66C8">
            <w:pPr>
              <w:pStyle w:val="Voettekst"/>
              <w:spacing w:after="120"/>
              <w:ind w:left="142" w:right="567"/>
              <w:rPr>
                <w:sz w:val="20"/>
                <w:lang w:val="nl-BE"/>
              </w:rPr>
            </w:pPr>
            <w:r w:rsidRPr="00AD6EF6">
              <w:rPr>
                <w:sz w:val="20"/>
                <w:lang w:val="nl-BE"/>
              </w:rPr>
              <w:t xml:space="preserve">Bij de sectorale uitvoeringsplannen in het afvalstoffenbeleid bestaat een sterk ingeburgerde praktijk van betrokkenheid van andere overheden en andere actoren (vnl. sectoren betrokken in de keten van de afvalstof, maar ook andere organisaties). </w:t>
            </w:r>
          </w:p>
          <w:p w14:paraId="78C6411C" w14:textId="3F85945D" w:rsidR="00CB66C8" w:rsidRPr="00AD6EF6" w:rsidDel="006C14B5" w:rsidRDefault="00CB66C8" w:rsidP="00CB66C8">
            <w:pPr>
              <w:pStyle w:val="Koptekst"/>
              <w:pBdr>
                <w:bottom w:val="none" w:sz="0" w:space="0" w:color="auto"/>
              </w:pBdr>
              <w:overflowPunct w:val="0"/>
              <w:autoSpaceDE w:val="0"/>
              <w:autoSpaceDN w:val="0"/>
              <w:adjustRightInd w:val="0"/>
              <w:spacing w:after="120"/>
              <w:ind w:left="142" w:right="567"/>
              <w:rPr>
                <w:del w:id="224" w:author="SMAERS Marc" w:date="2020-10-08T18:25:00Z"/>
                <w:b w:val="0"/>
                <w:kern w:val="28"/>
                <w:sz w:val="20"/>
                <w:lang w:val="nl-NL"/>
              </w:rPr>
            </w:pPr>
          </w:p>
          <w:p w14:paraId="68BCD12C" w14:textId="77777777" w:rsidR="00CB66C8" w:rsidRDefault="00CB66C8" w:rsidP="00CB66C8">
            <w:pPr>
              <w:pStyle w:val="SingleTxtG"/>
              <w:ind w:left="142" w:right="567"/>
              <w:jc w:val="left"/>
              <w:rPr>
                <w:kern w:val="28"/>
                <w:lang w:val="nl-NL"/>
              </w:rPr>
            </w:pPr>
            <w:r w:rsidRPr="00AD6EF6">
              <w:rPr>
                <w:kern w:val="28"/>
                <w:lang w:val="nl-NL"/>
              </w:rPr>
              <w:t>De Europese Richtlijn 2003/35/EG heeft de Vlaamse overheid aangezet tot een doorlichting van de inspraakbepalingen bij de diverse plannen en programma's met het oog op hun verbetering. De werking van uitvoeringsgerichte plannen, programma's en sommige projecten voorziet vaak in de installatie van een adviserend orgaan waarin de uitvoeringsmodaliteiten kunnen worden besproken tussen de overheden en de diverse belanghebbende sectoren. Bij de reorganisatie van de Vlaamse overheidsorganisatie is er tevens een beknopte doorlichting gemaakt van de werking van deze organen met het oog op hun verdere optimalisatie.</w:t>
            </w:r>
          </w:p>
          <w:p w14:paraId="2EB16485" w14:textId="1CFBD62E" w:rsidR="00CB66C8" w:rsidDel="0033772C" w:rsidRDefault="00CB66C8" w:rsidP="00CB66C8">
            <w:pPr>
              <w:pStyle w:val="SingleTxtG"/>
              <w:ind w:left="142" w:right="567"/>
              <w:jc w:val="left"/>
              <w:rPr>
                <w:del w:id="225" w:author="SMAERS Marc" w:date="2020-10-08T18:26:00Z"/>
                <w:kern w:val="28"/>
                <w:lang w:val="nl-NL"/>
              </w:rPr>
            </w:pPr>
          </w:p>
          <w:p w14:paraId="5DF98F3C" w14:textId="77777777" w:rsidR="00CB66C8" w:rsidRPr="005E6A9B" w:rsidRDefault="00CB66C8" w:rsidP="00CB66C8">
            <w:pPr>
              <w:spacing w:after="120"/>
              <w:ind w:left="142" w:right="567"/>
              <w:rPr>
                <w:sz w:val="20"/>
                <w:szCs w:val="20"/>
                <w:u w:val="single"/>
                <w:lang w:val="nl-BE"/>
              </w:rPr>
            </w:pPr>
            <w:r w:rsidRPr="007A432D">
              <w:rPr>
                <w:sz w:val="20"/>
                <w:szCs w:val="20"/>
                <w:u w:val="single"/>
                <w:lang w:val="nl-BE"/>
              </w:rPr>
              <w:t>Ruimtelijke planning</w:t>
            </w:r>
          </w:p>
          <w:p w14:paraId="49F8C697" w14:textId="16DAA6CD" w:rsidR="00CB66C8" w:rsidRPr="005E6A9B" w:rsidRDefault="00CB66C8" w:rsidP="00CB66C8">
            <w:pPr>
              <w:spacing w:after="120"/>
              <w:ind w:left="142" w:right="567"/>
              <w:rPr>
                <w:sz w:val="20"/>
                <w:szCs w:val="20"/>
                <w:lang w:val="nl-NL"/>
              </w:rPr>
            </w:pPr>
            <w:r w:rsidRPr="005E6A9B">
              <w:rPr>
                <w:sz w:val="20"/>
                <w:szCs w:val="20"/>
                <w:lang w:val="nl-NL"/>
              </w:rPr>
              <w:t xml:space="preserve">De ruimtelijke planning in Vlaanderen heeft twee getrapte planningsniveaus: de structuurplanning </w:t>
            </w:r>
            <w:r w:rsidR="00076D9E" w:rsidRPr="005E6A9B">
              <w:rPr>
                <w:sz w:val="20"/>
                <w:szCs w:val="20"/>
                <w:lang w:val="nl-NL"/>
              </w:rPr>
              <w:t>die</w:t>
            </w:r>
            <w:r w:rsidR="00C76688" w:rsidRPr="005E6A9B">
              <w:rPr>
                <w:sz w:val="20"/>
                <w:szCs w:val="20"/>
                <w:lang w:val="nl-NL"/>
              </w:rPr>
              <w:t xml:space="preserve"> vervangen wordt door beleidsplan</w:t>
            </w:r>
            <w:r w:rsidR="0045733A" w:rsidRPr="005E6A9B">
              <w:rPr>
                <w:sz w:val="20"/>
                <w:szCs w:val="20"/>
                <w:lang w:val="nl-NL"/>
              </w:rPr>
              <w:t>ning</w:t>
            </w:r>
            <w:r w:rsidR="00C76688" w:rsidRPr="005E6A9B">
              <w:rPr>
                <w:sz w:val="20"/>
                <w:szCs w:val="20"/>
                <w:lang w:val="nl-NL"/>
              </w:rPr>
              <w:t xml:space="preserve"> ruimte</w:t>
            </w:r>
            <w:r w:rsidR="00A9284C" w:rsidRPr="005E6A9B">
              <w:rPr>
                <w:sz w:val="20"/>
                <w:szCs w:val="20"/>
                <w:lang w:val="nl-NL"/>
              </w:rPr>
              <w:t>;</w:t>
            </w:r>
            <w:r w:rsidR="0045733A" w:rsidRPr="005E6A9B">
              <w:rPr>
                <w:sz w:val="20"/>
                <w:szCs w:val="20"/>
                <w:lang w:val="nl-NL"/>
              </w:rPr>
              <w:t xml:space="preserve"> </w:t>
            </w:r>
            <w:r w:rsidRPr="005E6A9B">
              <w:rPr>
                <w:sz w:val="20"/>
                <w:szCs w:val="20"/>
                <w:lang w:val="nl-NL"/>
              </w:rPr>
              <w:t xml:space="preserve">de ruimtelijke uitvoeringsplanning. Deze twee </w:t>
            </w:r>
            <w:r w:rsidR="00A9284C" w:rsidRPr="005E6A9B">
              <w:rPr>
                <w:sz w:val="20"/>
                <w:szCs w:val="20"/>
                <w:lang w:val="nl-NL"/>
              </w:rPr>
              <w:t>soorten ruimtelijke plannen</w:t>
            </w:r>
            <w:r w:rsidRPr="005E6A9B">
              <w:rPr>
                <w:sz w:val="20"/>
                <w:szCs w:val="20"/>
                <w:lang w:val="nl-NL"/>
              </w:rPr>
              <w:t xml:space="preserve"> gebeuren op de drie bestuursniveaus: gewestelijk, provinciaal en gemeentelijk, elk voor hun bevoegdheid. De </w:t>
            </w:r>
            <w:r w:rsidR="0045733A" w:rsidRPr="005E6A9B">
              <w:rPr>
                <w:sz w:val="20"/>
                <w:szCs w:val="20"/>
                <w:lang w:val="nl-NL"/>
              </w:rPr>
              <w:t>ruimtelijke b</w:t>
            </w:r>
            <w:r w:rsidR="00C54B4E" w:rsidRPr="005E6A9B">
              <w:rPr>
                <w:sz w:val="20"/>
                <w:szCs w:val="20"/>
                <w:lang w:val="nl-NL"/>
              </w:rPr>
              <w:t>eleidsplanning</w:t>
            </w:r>
            <w:r w:rsidR="0045733A" w:rsidRPr="005E6A9B">
              <w:rPr>
                <w:sz w:val="20"/>
                <w:szCs w:val="20"/>
                <w:lang w:val="nl-NL"/>
              </w:rPr>
              <w:t xml:space="preserve"> </w:t>
            </w:r>
            <w:r w:rsidRPr="005E6A9B">
              <w:rPr>
                <w:sz w:val="20"/>
                <w:szCs w:val="20"/>
                <w:lang w:val="nl-NL"/>
              </w:rPr>
              <w:t xml:space="preserve">omvat een ruimtelijke </w:t>
            </w:r>
            <w:r w:rsidR="00C54B4E" w:rsidRPr="005E6A9B">
              <w:rPr>
                <w:sz w:val="20"/>
                <w:szCs w:val="20"/>
                <w:lang w:val="nl-NL"/>
              </w:rPr>
              <w:t xml:space="preserve">strategische </w:t>
            </w:r>
            <w:r w:rsidRPr="005E6A9B">
              <w:rPr>
                <w:sz w:val="20"/>
                <w:szCs w:val="20"/>
                <w:lang w:val="nl-NL"/>
              </w:rPr>
              <w:t xml:space="preserve">visie </w:t>
            </w:r>
            <w:r w:rsidR="00C54B4E" w:rsidRPr="005E6A9B">
              <w:rPr>
                <w:sz w:val="20"/>
                <w:szCs w:val="20"/>
                <w:lang w:val="nl-NL"/>
              </w:rPr>
              <w:t xml:space="preserve">en </w:t>
            </w:r>
            <w:r w:rsidR="00E27347" w:rsidRPr="005E6A9B">
              <w:rPr>
                <w:sz w:val="20"/>
                <w:szCs w:val="20"/>
                <w:lang w:val="nl-NL"/>
              </w:rPr>
              <w:t xml:space="preserve">minstens een </w:t>
            </w:r>
            <w:r w:rsidR="008D1AD4" w:rsidRPr="005E6A9B">
              <w:rPr>
                <w:sz w:val="20"/>
                <w:szCs w:val="20"/>
                <w:lang w:val="nl-NL"/>
              </w:rPr>
              <w:t xml:space="preserve">ruimtelijk </w:t>
            </w:r>
            <w:r w:rsidR="00C54B4E" w:rsidRPr="005E6A9B">
              <w:rPr>
                <w:sz w:val="20"/>
                <w:szCs w:val="20"/>
                <w:lang w:val="nl-NL"/>
              </w:rPr>
              <w:t>beleidskader</w:t>
            </w:r>
            <w:r w:rsidR="00E27347" w:rsidRPr="005E6A9B">
              <w:rPr>
                <w:sz w:val="20"/>
                <w:szCs w:val="20"/>
                <w:lang w:val="nl-NL"/>
              </w:rPr>
              <w:t xml:space="preserve">. </w:t>
            </w:r>
            <w:r w:rsidRPr="005E6A9B">
              <w:rPr>
                <w:sz w:val="20"/>
                <w:szCs w:val="20"/>
                <w:lang w:val="nl-NL"/>
              </w:rPr>
              <w:t xml:space="preserve">De beide planningsniveaus, </w:t>
            </w:r>
            <w:r w:rsidR="000C61FC" w:rsidRPr="005E6A9B">
              <w:rPr>
                <w:sz w:val="20"/>
                <w:szCs w:val="20"/>
                <w:lang w:val="nl-NL"/>
              </w:rPr>
              <w:t xml:space="preserve">beleidsplanning ruimte </w:t>
            </w:r>
            <w:r w:rsidRPr="005E6A9B">
              <w:rPr>
                <w:sz w:val="20"/>
                <w:szCs w:val="20"/>
                <w:lang w:val="nl-NL"/>
              </w:rPr>
              <w:t xml:space="preserve"> en ruimtelijke uitvoeringsplanning hebben vergelijkbare vormen van inspraak, waarbij </w:t>
            </w:r>
            <w:r w:rsidR="0033139F" w:rsidRPr="005E6A9B">
              <w:rPr>
                <w:sz w:val="20"/>
                <w:szCs w:val="20"/>
                <w:lang w:val="nl-NL"/>
              </w:rPr>
              <w:t xml:space="preserve">er vroege participatie of inspraak </w:t>
            </w:r>
            <w:r w:rsidR="008F4BB1" w:rsidRPr="005E6A9B">
              <w:rPr>
                <w:sz w:val="20"/>
                <w:szCs w:val="20"/>
                <w:lang w:val="nl-NL"/>
              </w:rPr>
              <w:t>gebeurt</w:t>
            </w:r>
            <w:r w:rsidR="00475022" w:rsidRPr="005E6A9B">
              <w:rPr>
                <w:sz w:val="20"/>
                <w:szCs w:val="20"/>
                <w:lang w:val="nl-NL"/>
              </w:rPr>
              <w:t xml:space="preserve"> en informatie </w:t>
            </w:r>
            <w:r w:rsidR="008F4BB1" w:rsidRPr="005E6A9B">
              <w:rPr>
                <w:sz w:val="20"/>
                <w:szCs w:val="20"/>
                <w:lang w:val="nl-NL"/>
              </w:rPr>
              <w:t>wordt gegeven</w:t>
            </w:r>
            <w:r w:rsidR="0033139F" w:rsidRPr="005E6A9B">
              <w:rPr>
                <w:sz w:val="20"/>
                <w:szCs w:val="20"/>
                <w:lang w:val="nl-NL"/>
              </w:rPr>
              <w:t xml:space="preserve"> en daarna </w:t>
            </w:r>
            <w:r w:rsidRPr="005E6A9B">
              <w:rPr>
                <w:sz w:val="20"/>
                <w:szCs w:val="20"/>
                <w:lang w:val="nl-NL"/>
              </w:rPr>
              <w:t xml:space="preserve">het ontwerp van ruimtelijk plan wordt onderworpen aan een openbaar onderzoek, vooraleer het definitief wordt vastgesteld. </w:t>
            </w:r>
          </w:p>
          <w:p w14:paraId="67E767DE" w14:textId="50357757" w:rsidR="00CB66C8" w:rsidRDefault="00CB66C8" w:rsidP="00CB66C8">
            <w:pPr>
              <w:pStyle w:val="SingleTxtG"/>
              <w:ind w:left="142" w:right="567"/>
              <w:jc w:val="left"/>
              <w:rPr>
                <w:lang w:val="nl-NL"/>
              </w:rPr>
            </w:pPr>
            <w:r w:rsidRPr="00D71FDE">
              <w:rPr>
                <w:lang w:val="nl-NL"/>
              </w:rPr>
              <w:t xml:space="preserve">Daarenboven is de ruimtelijke uitvoeringsplanning, zowel op gewestelijk, provinciaal als gemeentelijk niveau onderworpen aan de milieueffectrapportage voor plannen en programma’s, o.a. omdat ruimtelijke uitvoeringsplannen het kader vormen voor de vergunningsverlening. </w:t>
            </w:r>
            <w:r w:rsidR="00A2208A">
              <w:rPr>
                <w:lang w:val="nl-NL"/>
              </w:rPr>
              <w:t>Voor r</w:t>
            </w:r>
            <w:r w:rsidRPr="00D71FDE">
              <w:rPr>
                <w:lang w:val="nl-NL"/>
              </w:rPr>
              <w:t xml:space="preserve">uimtelijke uitvoeringsplannen (op de drie bestuursniveaus) </w:t>
            </w:r>
            <w:r w:rsidR="00A2208A" w:rsidRPr="00D71FDE">
              <w:rPr>
                <w:lang w:val="nl-NL"/>
              </w:rPr>
              <w:t>word</w:t>
            </w:r>
            <w:r w:rsidR="00A2208A">
              <w:rPr>
                <w:lang w:val="nl-NL"/>
              </w:rPr>
              <w:t xml:space="preserve">t naar aanleiding van de vroege inspraak een </w:t>
            </w:r>
            <w:r w:rsidR="002B26F5">
              <w:rPr>
                <w:lang w:val="nl-NL"/>
              </w:rPr>
              <w:t>start</w:t>
            </w:r>
            <w:r w:rsidR="00A2208A">
              <w:rPr>
                <w:lang w:val="nl-NL"/>
              </w:rPr>
              <w:t xml:space="preserve">nota voorbereid die zowel </w:t>
            </w:r>
            <w:r w:rsidR="00C34310">
              <w:rPr>
                <w:lang w:val="nl-NL"/>
              </w:rPr>
              <w:t>over het voorgenomen plan gaat als over de mogelijke effecten</w:t>
            </w:r>
            <w:r w:rsidR="00947845">
              <w:rPr>
                <w:lang w:val="nl-NL"/>
              </w:rPr>
              <w:t xml:space="preserve"> op milieu of natuur</w:t>
            </w:r>
            <w:r w:rsidR="002D1A63">
              <w:rPr>
                <w:lang w:val="nl-NL"/>
              </w:rPr>
              <w:t>.</w:t>
            </w:r>
            <w:r w:rsidR="00A2208A" w:rsidRPr="00D71FDE">
              <w:rPr>
                <w:lang w:val="nl-NL"/>
              </w:rPr>
              <w:t xml:space="preserve"> </w:t>
            </w:r>
            <w:r w:rsidR="00CA51BD">
              <w:rPr>
                <w:lang w:val="nl-NL"/>
              </w:rPr>
              <w:t xml:space="preserve">Die nota wordt voorgelegd aan de adviesorganen </w:t>
            </w:r>
            <w:r w:rsidR="001339D5">
              <w:rPr>
                <w:lang w:val="nl-NL"/>
              </w:rPr>
              <w:t>e</w:t>
            </w:r>
            <w:r w:rsidR="00CA51BD">
              <w:rPr>
                <w:lang w:val="nl-NL"/>
              </w:rPr>
              <w:t xml:space="preserve">n aan het publiek. </w:t>
            </w:r>
            <w:r w:rsidR="001339D5">
              <w:rPr>
                <w:lang w:val="nl-NL"/>
              </w:rPr>
              <w:t>Naast die nota wordt ook een procesnota opgemaakt waarin onder meer verduidelijkt wordt</w:t>
            </w:r>
            <w:r w:rsidR="00CA51BD">
              <w:rPr>
                <w:lang w:val="nl-NL"/>
              </w:rPr>
              <w:t xml:space="preserve"> </w:t>
            </w:r>
            <w:r w:rsidR="005E3987">
              <w:rPr>
                <w:lang w:val="nl-NL"/>
              </w:rPr>
              <w:t>ho</w:t>
            </w:r>
            <w:r w:rsidR="00DD349C">
              <w:rPr>
                <w:lang w:val="nl-NL"/>
              </w:rPr>
              <w:t>e</w:t>
            </w:r>
            <w:r w:rsidR="005E3987">
              <w:rPr>
                <w:lang w:val="nl-NL"/>
              </w:rPr>
              <w:t xml:space="preserve"> de inspraak tijdens het proces zal verlopen. </w:t>
            </w:r>
            <w:r w:rsidRPr="00D71FDE">
              <w:rPr>
                <w:lang w:val="nl-NL"/>
              </w:rPr>
              <w:t xml:space="preserve">Wanneer </w:t>
            </w:r>
            <w:r w:rsidR="00947845">
              <w:rPr>
                <w:lang w:val="nl-NL"/>
              </w:rPr>
              <w:t>die effecten</w:t>
            </w:r>
            <w:r w:rsidRPr="00D71FDE">
              <w:rPr>
                <w:lang w:val="nl-NL"/>
              </w:rPr>
              <w:t xml:space="preserve"> </w:t>
            </w:r>
            <w:r w:rsidR="00CA51BD">
              <w:rPr>
                <w:lang w:val="nl-NL"/>
              </w:rPr>
              <w:t>kunnen voorkomen</w:t>
            </w:r>
            <w:r w:rsidRPr="00D71FDE">
              <w:rPr>
                <w:lang w:val="nl-NL"/>
              </w:rPr>
              <w:t xml:space="preserve"> wordt een milieueffectrapport </w:t>
            </w:r>
            <w:r w:rsidR="00CA51BD">
              <w:rPr>
                <w:lang w:val="nl-NL"/>
              </w:rPr>
              <w:t>opgemaakt</w:t>
            </w:r>
            <w:r w:rsidRPr="00D71FDE">
              <w:rPr>
                <w:lang w:val="nl-NL"/>
              </w:rPr>
              <w:t>.</w:t>
            </w:r>
          </w:p>
          <w:p w14:paraId="3388A7C2" w14:textId="77777777" w:rsidR="00CB66C8" w:rsidRPr="00CB66C8" w:rsidRDefault="00CB66C8" w:rsidP="00CB66C8">
            <w:pPr>
              <w:pStyle w:val="Voettekst"/>
              <w:spacing w:after="120"/>
              <w:ind w:left="142" w:right="567"/>
              <w:rPr>
                <w:sz w:val="20"/>
                <w:u w:val="single"/>
                <w:lang w:val="nl-BE"/>
              </w:rPr>
            </w:pPr>
            <w:r w:rsidRPr="00CB66C8">
              <w:rPr>
                <w:sz w:val="20"/>
                <w:u w:val="single"/>
                <w:lang w:val="nl-BE"/>
              </w:rPr>
              <w:t>Integraal waterbeleid.</w:t>
            </w:r>
          </w:p>
          <w:p w14:paraId="1C989DD6" w14:textId="2721F3D6" w:rsidR="00CB66C8" w:rsidRPr="00AD6EF6" w:rsidRDefault="00CB66C8" w:rsidP="00CB66C8">
            <w:pPr>
              <w:pStyle w:val="Voettekst"/>
              <w:spacing w:after="120"/>
              <w:ind w:left="142" w:right="567"/>
              <w:rPr>
                <w:sz w:val="20"/>
                <w:lang w:val="nl-BE"/>
              </w:rPr>
            </w:pPr>
            <w:r w:rsidRPr="00AD6EF6">
              <w:rPr>
                <w:sz w:val="20"/>
                <w:lang w:val="nl-BE"/>
              </w:rPr>
              <w:t xml:space="preserve">Het decreet van 18.07.2003 betreffende het integraal waterbeleid </w:t>
            </w:r>
            <w:r w:rsidR="00BD4D7B">
              <w:rPr>
                <w:sz w:val="20"/>
                <w:lang w:val="nl-BE"/>
              </w:rPr>
              <w:t>gecoördineerd</w:t>
            </w:r>
            <w:r w:rsidR="0011787F">
              <w:rPr>
                <w:sz w:val="20"/>
                <w:lang w:val="nl-BE"/>
              </w:rPr>
              <w:t xml:space="preserve"> op 15 juni 2018</w:t>
            </w:r>
            <w:r w:rsidR="00902DB1">
              <w:rPr>
                <w:sz w:val="20"/>
                <w:lang w:val="nl-BE"/>
              </w:rPr>
              <w:t xml:space="preserve"> (</w:t>
            </w:r>
            <w:r w:rsidR="00902DB1" w:rsidRPr="005E6A9B">
              <w:rPr>
                <w:i/>
                <w:iCs/>
                <w:sz w:val="20"/>
                <w:lang w:val="nl-BE"/>
              </w:rPr>
              <w:t>B.S.</w:t>
            </w:r>
            <w:r w:rsidR="007270F3">
              <w:rPr>
                <w:sz w:val="20"/>
                <w:lang w:val="nl-BE"/>
              </w:rPr>
              <w:t>, 18.12.2018</w:t>
            </w:r>
            <w:r w:rsidRPr="00AD6EF6">
              <w:rPr>
                <w:sz w:val="20"/>
                <w:lang w:val="nl-BE"/>
              </w:rPr>
              <w:t xml:space="preserve"> hecht veel belang aan inspraak van de burger in het te voeren waterbeleid. Dit komt in het bijzonder op twee manieren tot uiting. Ten eerste verheft art.</w:t>
            </w:r>
            <w:r w:rsidR="0048677A">
              <w:rPr>
                <w:sz w:val="20"/>
                <w:lang w:val="nl-BE"/>
              </w:rPr>
              <w:t xml:space="preserve"> 1.2.3, 8°</w:t>
            </w:r>
            <w:r w:rsidRPr="00AD6EF6">
              <w:rPr>
                <w:sz w:val="20"/>
                <w:lang w:val="nl-BE"/>
              </w:rPr>
              <w:t xml:space="preserve"> van het</w:t>
            </w:r>
            <w:r w:rsidR="00D734F4">
              <w:rPr>
                <w:sz w:val="20"/>
                <w:lang w:val="nl-BE"/>
              </w:rPr>
              <w:t xml:space="preserve"> decreet</w:t>
            </w:r>
            <w:r w:rsidRPr="00AD6EF6">
              <w:rPr>
                <w:sz w:val="20"/>
                <w:lang w:val="nl-BE"/>
              </w:rPr>
              <w:t xml:space="preserve"> - en dit voor het eerst in de Vlaamse milieuregelgeving – uitdrukkelijk het zogenaamde </w:t>
            </w:r>
            <w:r w:rsidRPr="00AD6EF6">
              <w:rPr>
                <w:i/>
                <w:sz w:val="20"/>
                <w:lang w:val="nl-BE"/>
              </w:rPr>
              <w:t>participatiebeginsel</w:t>
            </w:r>
            <w:r w:rsidRPr="00AD6EF6">
              <w:rPr>
                <w:sz w:val="20"/>
                <w:lang w:val="nl-BE"/>
              </w:rPr>
              <w:t xml:space="preserve"> als een milieubeginsel. Op grond hiervan moeten alle Vlaamse openbare besturen, alle diensten en agentschappen die verantwoordelijkheid dragen over het integraal waterbeleid aan de burgers </w:t>
            </w:r>
            <w:r w:rsidRPr="00AD6EF6">
              <w:rPr>
                <w:i/>
                <w:sz w:val="20"/>
                <w:lang w:val="nl-BE"/>
              </w:rPr>
              <w:t>vroeg</w:t>
            </w:r>
            <w:r w:rsidRPr="00AD6EF6">
              <w:rPr>
                <w:sz w:val="20"/>
                <w:lang w:val="nl-BE"/>
              </w:rPr>
              <w:t xml:space="preserve">, </w:t>
            </w:r>
            <w:r w:rsidRPr="00AD6EF6">
              <w:rPr>
                <w:i/>
                <w:sz w:val="20"/>
                <w:lang w:val="nl-BE"/>
              </w:rPr>
              <w:t>tijdig</w:t>
            </w:r>
            <w:r w:rsidRPr="00AD6EF6">
              <w:rPr>
                <w:sz w:val="20"/>
                <w:lang w:val="nl-BE"/>
              </w:rPr>
              <w:t xml:space="preserve"> en </w:t>
            </w:r>
            <w:r w:rsidRPr="00AD6EF6">
              <w:rPr>
                <w:i/>
                <w:sz w:val="20"/>
                <w:lang w:val="nl-BE"/>
              </w:rPr>
              <w:t>doeltreffend</w:t>
            </w:r>
            <w:r w:rsidRPr="00AD6EF6">
              <w:rPr>
                <w:sz w:val="20"/>
                <w:lang w:val="nl-BE"/>
              </w:rPr>
              <w:t xml:space="preserve"> inspraak verlenen bij de voorbereiding, vaststelling, uitvoering, opvolging en evaluatie van het integraal waterbeleid. Belangrijk hierbij om te vermelden is enerzijds dat het participatiebeginsel zijn oorsprong vindt in en refereert naar het Verdrag van Aarhus (zie de Memorie van Toelichting bij het ontwerp van decreet betreffende het integraal waterbeleid, </w:t>
            </w:r>
            <w:proofErr w:type="spellStart"/>
            <w:r w:rsidRPr="00AD6EF6">
              <w:rPr>
                <w:i/>
                <w:sz w:val="20"/>
                <w:lang w:val="nl-BE"/>
              </w:rPr>
              <w:t>Parl</w:t>
            </w:r>
            <w:proofErr w:type="spellEnd"/>
            <w:r w:rsidRPr="00AD6EF6">
              <w:rPr>
                <w:i/>
                <w:sz w:val="20"/>
                <w:lang w:val="nl-BE"/>
              </w:rPr>
              <w:t>. St.</w:t>
            </w:r>
            <w:r w:rsidRPr="00AD6EF6">
              <w:rPr>
                <w:sz w:val="20"/>
                <w:lang w:val="nl-BE"/>
              </w:rPr>
              <w:t>, Vlaams Parlement, 2002-2003, nr. 1730/1, blz. 21), anderzijds dat het een imperatieve verplichting inhoudt voor alle instanties om de burgers actief te betrekken niet alleen bij de voorbereiding en de vaststelling van het integraal waterbeleid (via de waterbeheerplanning), doch ook bij de concrete uitvoering ervan op het terrein.</w:t>
            </w:r>
          </w:p>
          <w:p w14:paraId="25EBE4D9" w14:textId="2747E5B1" w:rsidR="00CB66C8" w:rsidRPr="00AD6EF6" w:rsidDel="005E7BE4" w:rsidRDefault="00CB66C8" w:rsidP="00CB66C8">
            <w:pPr>
              <w:pStyle w:val="Voettekst"/>
              <w:spacing w:after="120"/>
              <w:ind w:left="142" w:right="567"/>
              <w:rPr>
                <w:del w:id="226" w:author="SMAERS Marc" w:date="2020-10-08T18:26:00Z"/>
                <w:sz w:val="20"/>
                <w:lang w:val="nl-BE"/>
              </w:rPr>
            </w:pPr>
          </w:p>
          <w:p w14:paraId="65B724F5" w14:textId="77777777" w:rsidR="00CB66C8" w:rsidRPr="00AD6EF6" w:rsidRDefault="00CB66C8" w:rsidP="00CB66C8">
            <w:pPr>
              <w:pStyle w:val="Voettekst"/>
              <w:spacing w:after="120"/>
              <w:ind w:left="142" w:right="567"/>
              <w:rPr>
                <w:sz w:val="20"/>
                <w:lang w:val="nl-BE"/>
              </w:rPr>
            </w:pPr>
            <w:r w:rsidRPr="00AD6EF6">
              <w:rPr>
                <w:sz w:val="20"/>
                <w:lang w:val="nl-BE"/>
              </w:rPr>
              <w:t>Ten tweede werkt het Decreet Integraal Waterbeleid een gedetailleerde inspraakregeling uit op elk niveau van de waterbeheerplanning (stroomgebied- en bekkenniveau)</w:t>
            </w:r>
          </w:p>
          <w:p w14:paraId="3E11B9D3" w14:textId="77777777" w:rsidR="00CB66C8" w:rsidRPr="00AD6EF6" w:rsidRDefault="00CB66C8" w:rsidP="00CB66C8">
            <w:pPr>
              <w:pStyle w:val="Voettekst"/>
              <w:spacing w:after="120"/>
              <w:ind w:left="142" w:right="567"/>
              <w:rPr>
                <w:i/>
                <w:sz w:val="20"/>
                <w:lang w:val="nl-BE"/>
              </w:rPr>
            </w:pPr>
            <w:r w:rsidRPr="00AD6EF6">
              <w:rPr>
                <w:i/>
                <w:sz w:val="20"/>
                <w:lang w:val="nl-BE"/>
              </w:rPr>
              <w:t>(1) Raadpleging van de bevolking en van de maatschappelijke doelgroepen</w:t>
            </w:r>
          </w:p>
          <w:p w14:paraId="49129FEE" w14:textId="391555F4" w:rsidR="00CB66C8" w:rsidRDefault="00CB66C8" w:rsidP="00CB66C8">
            <w:pPr>
              <w:pStyle w:val="SingleTxtG"/>
              <w:ind w:left="142" w:right="567"/>
              <w:jc w:val="left"/>
              <w:rPr>
                <w:lang w:val="nl-BE"/>
              </w:rPr>
            </w:pPr>
            <w:r w:rsidRPr="00AD6EF6">
              <w:rPr>
                <w:lang w:val="nl-BE"/>
              </w:rPr>
              <w:t>De maatregelen inzake voorlichting en raadpleging van het publiek die het Decreet Integraal Waterbeleid oplegt, zijn voor een stuk gebaseerd op de procedure die het Decreet Algemene Bepalingen Milieubeleid heeft uitgeschreven voor het gewestelijk milieubeleidsplan. Om een actieve betrokkenheid van en raadpleging door de bevolking mogelijk te maken, moeten de ontwerpwaterbeheerplannen en een aantal voorbereidende documenten gedurende zes maanden op de gemeenten ter inzage liggen.</w:t>
            </w:r>
            <w:r>
              <w:rPr>
                <w:lang w:val="nl-BE"/>
              </w:rPr>
              <w:t xml:space="preserve"> </w:t>
            </w:r>
            <w:r w:rsidRPr="00AD6EF6">
              <w:rPr>
                <w:lang w:val="nl-BE"/>
              </w:rPr>
              <w:t xml:space="preserve">Gedurende die periode kan iedereen bij het gemeentebestuur schriftelijke opmerkingen maken met betrekking tot de documenten die ter inzage liggen (art. </w:t>
            </w:r>
            <w:r w:rsidR="00EE3461">
              <w:rPr>
                <w:lang w:val="nl-BE"/>
              </w:rPr>
              <w:t>1.6.2.5</w:t>
            </w:r>
            <w:r w:rsidR="003772AE">
              <w:rPr>
                <w:lang w:val="nl-BE"/>
              </w:rPr>
              <w:t>.</w:t>
            </w:r>
            <w:r w:rsidR="00C16A1C">
              <w:rPr>
                <w:lang w:val="nl-BE"/>
              </w:rPr>
              <w:t xml:space="preserve">, §1-2 </w:t>
            </w:r>
            <w:r w:rsidRPr="00AD6EF6">
              <w:rPr>
                <w:lang w:val="nl-BE"/>
              </w:rPr>
              <w:t xml:space="preserve">). Opmerkingen kunnen ook digitaal ingediend worden, rechtstreeks bij de Coördinatiecommissie Integraal Waterbeleid. Tezelfdertijd bezorgen de instanties die de ontwerpplannen hebben opgesteld deze ontwerpen voor advies aan een aantal institutionele maatschappelijke doelgroepen (Mina-Raad, SERV, SALV (Strategische Adviesraad voor Landbouw en Visserij) en de bekkenraden). Die krijgen ruimschoots de tijd (zes maanden) om deze ontwerpen te bestuderen en daarover advies uit te brengen (art. </w:t>
            </w:r>
            <w:r w:rsidR="00347F61">
              <w:rPr>
                <w:lang w:val="nl-BE"/>
              </w:rPr>
              <w:t>1.6.2.5, §3</w:t>
            </w:r>
            <w:r w:rsidRPr="00AD6EF6">
              <w:rPr>
                <w:lang w:val="nl-BE"/>
              </w:rPr>
              <w:t>). De bepalingen met betrekking tot de bekendmaking van het openbaar onderzoek (bv. de wijze waarop het openbaar onderzoek wordt aangekondigd, de inhoud van die aankondiging, de organisatie van informatievergaderingen) werden in het gewijzigde decreet geschrapt. Dit maakt het mogelijk om de bekendmaking soepeler en meer ‘op maat’ van de doelgroepen in te vullen</w:t>
            </w:r>
            <w:r>
              <w:rPr>
                <w:lang w:val="nl-BE"/>
              </w:rPr>
              <w:t>, onder andere door gebruik te maken van digitale media</w:t>
            </w:r>
            <w:r w:rsidRPr="00AD6EF6">
              <w:rPr>
                <w:lang w:val="nl-BE"/>
              </w:rPr>
              <w:t>.</w:t>
            </w:r>
          </w:p>
          <w:p w14:paraId="6A8E43DA" w14:textId="6EE5D2CE" w:rsidR="00CB66C8" w:rsidRDefault="00CB66C8" w:rsidP="00CB66C8">
            <w:pPr>
              <w:pStyle w:val="SingleTxtG"/>
              <w:ind w:left="142" w:right="567"/>
              <w:jc w:val="left"/>
              <w:rPr>
                <w:i/>
                <w:lang w:val="nl-BE"/>
              </w:rPr>
            </w:pPr>
            <w:r w:rsidRPr="00AD6EF6">
              <w:rPr>
                <w:lang w:val="nl-BE"/>
              </w:rPr>
              <w:t xml:space="preserve">De Memorie van Toelichting bij het gewijzigde decreet </w:t>
            </w:r>
            <w:r w:rsidR="00E429CF">
              <w:rPr>
                <w:lang w:val="nl-BE"/>
              </w:rPr>
              <w:t xml:space="preserve">van </w:t>
            </w:r>
            <w:r w:rsidR="00042CD4">
              <w:rPr>
                <w:lang w:val="nl-BE"/>
              </w:rPr>
              <w:t>18.07.2003 betreffende het integraal waterbeleid</w:t>
            </w:r>
            <w:r w:rsidR="00BF774D">
              <w:rPr>
                <w:lang w:val="nl-BE"/>
              </w:rPr>
              <w:t xml:space="preserve"> gewijzigd bij decreet van 19.07</w:t>
            </w:r>
            <w:r w:rsidR="006648FC">
              <w:rPr>
                <w:lang w:val="nl-BE"/>
              </w:rPr>
              <w:t xml:space="preserve">.2013 </w:t>
            </w:r>
            <w:r w:rsidRPr="00AD6EF6">
              <w:rPr>
                <w:lang w:val="nl-BE"/>
              </w:rPr>
              <w:t>zegt in dit verband:</w:t>
            </w:r>
            <w:r w:rsidRPr="00A823B3">
              <w:rPr>
                <w:i/>
                <w:lang w:val="nl-BE"/>
              </w:rPr>
              <w:t xml:space="preserve"> </w:t>
            </w:r>
            <w:r w:rsidRPr="00AD6EF6">
              <w:rPr>
                <w:i/>
                <w:lang w:val="nl-BE"/>
              </w:rPr>
              <w:t>“</w:t>
            </w:r>
            <w:r w:rsidRPr="00A823B3">
              <w:rPr>
                <w:i/>
                <w:lang w:val="nl-BE"/>
              </w:rPr>
              <w:t xml:space="preserve">Uiteraard zal die bekendmaking tijdig en doeltreffend gebeuren overeenkomstig het participatiebeginsel uit artikel 6,8° </w:t>
            </w:r>
            <w:r w:rsidR="00114284">
              <w:rPr>
                <w:i/>
                <w:lang w:val="nl-BE"/>
              </w:rPr>
              <w:t>(huidig artikel 1.2.3, 8° van het decreet</w:t>
            </w:r>
            <w:r w:rsidR="00432104">
              <w:rPr>
                <w:i/>
                <w:lang w:val="nl-BE"/>
              </w:rPr>
              <w:t xml:space="preserve">) </w:t>
            </w:r>
            <w:r w:rsidRPr="00A823B3">
              <w:rPr>
                <w:i/>
                <w:lang w:val="nl-BE"/>
              </w:rPr>
              <w:t>van het decreet</w:t>
            </w:r>
            <w:r w:rsidRPr="00AD6EF6">
              <w:rPr>
                <w:i/>
                <w:lang w:val="nl-BE"/>
              </w:rPr>
              <w:t>.”</w:t>
            </w:r>
          </w:p>
          <w:p w14:paraId="6ECDEC97" w14:textId="77777777" w:rsidR="00CB66C8" w:rsidRDefault="00CB66C8" w:rsidP="00CB66C8">
            <w:pPr>
              <w:pStyle w:val="SingleTxtG"/>
              <w:ind w:left="142" w:right="567"/>
              <w:jc w:val="left"/>
              <w:rPr>
                <w:kern w:val="28"/>
                <w:lang w:val="nl-BE"/>
              </w:rPr>
            </w:pPr>
            <w:r w:rsidRPr="00CB66C8">
              <w:rPr>
                <w:kern w:val="28"/>
                <w:lang w:val="nl-BE"/>
              </w:rPr>
              <w:t xml:space="preserve">Hoe belangrijk inspraak voor de burger ook is, toch moet een overmatige bevraging van de bevolking en belangengroepen best worden vermeden. In het oorspronkelijk decreet werd al maximaal gestreefd naar een koppeling in de tijd tussen de formele procedures voor inzage en inspraak van de </w:t>
            </w:r>
            <w:proofErr w:type="spellStart"/>
            <w:r w:rsidRPr="00CB66C8">
              <w:rPr>
                <w:kern w:val="28"/>
                <w:lang w:val="nl-BE"/>
              </w:rPr>
              <w:t>stroomgebiedbeheerplannen</w:t>
            </w:r>
            <w:proofErr w:type="spellEnd"/>
            <w:r w:rsidRPr="00CB66C8">
              <w:rPr>
                <w:kern w:val="28"/>
                <w:lang w:val="nl-BE"/>
              </w:rPr>
              <w:t xml:space="preserve">, overstromingsrisicobeheerplannen en die van de bekkenbeheerplannen. De overstromingsrisicobeheerplannen maken integraal deel uit van de </w:t>
            </w:r>
            <w:proofErr w:type="spellStart"/>
            <w:r w:rsidRPr="00CB66C8">
              <w:rPr>
                <w:kern w:val="28"/>
                <w:lang w:val="nl-BE"/>
              </w:rPr>
              <w:t>stroomgebiedbeheerplannen</w:t>
            </w:r>
            <w:proofErr w:type="spellEnd"/>
            <w:r w:rsidRPr="00CB66C8">
              <w:rPr>
                <w:kern w:val="28"/>
                <w:lang w:val="nl-BE"/>
              </w:rPr>
              <w:t xml:space="preserve">. Het gewijzigde decreet gaat hierin nog een stap verder. Zo worden de bekken- een deelbekkenbeheerplannen in de </w:t>
            </w:r>
            <w:proofErr w:type="spellStart"/>
            <w:r w:rsidRPr="00CB66C8">
              <w:rPr>
                <w:kern w:val="28"/>
                <w:lang w:val="nl-BE"/>
              </w:rPr>
              <w:t>stroomgebiedbeheerplannen</w:t>
            </w:r>
            <w:proofErr w:type="spellEnd"/>
            <w:r w:rsidRPr="00CB66C8">
              <w:rPr>
                <w:kern w:val="28"/>
                <w:lang w:val="nl-BE"/>
              </w:rPr>
              <w:t xml:space="preserve"> geïntegreerd als </w:t>
            </w:r>
            <w:proofErr w:type="spellStart"/>
            <w:r w:rsidRPr="00CB66C8">
              <w:rPr>
                <w:kern w:val="28"/>
                <w:lang w:val="nl-BE"/>
              </w:rPr>
              <w:t>bekkenspecifieke</w:t>
            </w:r>
            <w:proofErr w:type="spellEnd"/>
            <w:r w:rsidRPr="00CB66C8">
              <w:rPr>
                <w:kern w:val="28"/>
                <w:lang w:val="nl-BE"/>
              </w:rPr>
              <w:t xml:space="preserve"> delen. De waterbeheerplannen op alle niveaus gaan dus gelijktijdig in openbaar onderzoek. Ook bij de voorbereidende documenten voor de waterbeleidsnota worden de inspraakprocedures maximaal geclusterd.</w:t>
            </w:r>
          </w:p>
          <w:p w14:paraId="6CFA5A5C" w14:textId="77777777" w:rsidR="00CB66C8" w:rsidRPr="005E6A9B" w:rsidRDefault="00CB66C8" w:rsidP="00CB66C8">
            <w:pPr>
              <w:spacing w:after="120"/>
              <w:ind w:left="142" w:right="567"/>
              <w:rPr>
                <w:i/>
                <w:sz w:val="20"/>
                <w:szCs w:val="20"/>
                <w:lang w:val="nl-BE"/>
              </w:rPr>
            </w:pPr>
            <w:r w:rsidRPr="007A432D">
              <w:rPr>
                <w:i/>
                <w:sz w:val="20"/>
                <w:szCs w:val="20"/>
                <w:lang w:val="nl-BE"/>
              </w:rPr>
              <w:t xml:space="preserve">(2) Procedure na afloop van het openbaar onderzoek </w:t>
            </w:r>
          </w:p>
          <w:p w14:paraId="5B695EDA" w14:textId="77777777" w:rsidR="00CB66C8" w:rsidRPr="00CB66C8" w:rsidRDefault="00CB66C8" w:rsidP="00CB66C8">
            <w:pPr>
              <w:pStyle w:val="SingleTxtG"/>
              <w:ind w:left="142" w:right="567"/>
              <w:jc w:val="left"/>
              <w:rPr>
                <w:kern w:val="28"/>
                <w:lang w:val="nl-BE"/>
              </w:rPr>
            </w:pPr>
            <w:r w:rsidRPr="00AD6EF6">
              <w:rPr>
                <w:lang w:val="nl-BE"/>
              </w:rPr>
              <w:t xml:space="preserve">Na afloop van het openbaar onderzoek sturen de instanties alle door hen ontvangen schriftelijke opmerkingen door naar de instanties die verantwoordelijk zijn voor de opstelling van de waterbeheerplannen (met name de Coördinatiecommissie Integraal Waterbeleid, bekkensecretariaten). Die onderzoeken alle binnengekomen opmerkingen en adviezen, stemmen de diverse waterbeheerplannen onderling op mekaar af, maken een definitief ontwerpplan op en leggen het ter goedkeuring voor aan de Vlaamse regering. Heeft de Vlaamse regering het ontwerp van waterbeheerplan definitief vastgesteld, dan stelt ze alle betrokken instanties (gemeenten, provincies …) hiervan in kennis. Tenslotte worden de goedgekeurde waterbeheerplannen bij uittreksel gepubliceerd in het </w:t>
            </w:r>
            <w:r w:rsidRPr="00AD6EF6">
              <w:rPr>
                <w:i/>
                <w:lang w:val="nl-BE"/>
              </w:rPr>
              <w:t>Belgisch Staatsblad</w:t>
            </w:r>
            <w:r w:rsidRPr="00AD6EF6">
              <w:rPr>
                <w:lang w:val="nl-BE"/>
              </w:rPr>
              <w:t xml:space="preserve"> en door de Coördinatiecommissie Integraal Waterbeleid digitaal beschikbaar gesteld.</w:t>
            </w:r>
          </w:p>
        </w:tc>
      </w:tr>
    </w:tbl>
    <w:p w14:paraId="6EAFC75A" w14:textId="77777777" w:rsidR="000D2230" w:rsidRDefault="000D2230" w:rsidP="008F46B1">
      <w:pPr>
        <w:pStyle w:val="SingleTxtG"/>
        <w:spacing w:after="0"/>
        <w:ind w:left="1559"/>
        <w:jc w:val="left"/>
        <w:rPr>
          <w:bCs/>
          <w:i/>
          <w:color w:val="000000"/>
          <w:lang w:val="nl-BE"/>
        </w:rPr>
      </w:pPr>
    </w:p>
    <w:p w14:paraId="687FC1E7" w14:textId="77777777" w:rsidR="000D2230" w:rsidRDefault="000D2230" w:rsidP="008F46B1">
      <w:pPr>
        <w:pStyle w:val="SingleTxtG"/>
        <w:spacing w:after="0"/>
        <w:ind w:left="1559"/>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25D72CC3" w14:textId="77777777" w:rsidTr="008F46B1">
        <w:tc>
          <w:tcPr>
            <w:tcW w:w="7938" w:type="dxa"/>
            <w:tcBorders>
              <w:bottom w:val="single" w:sz="4" w:space="0" w:color="auto"/>
            </w:tcBorders>
          </w:tcPr>
          <w:p w14:paraId="083E9EA7" w14:textId="77777777" w:rsidR="008F46B1" w:rsidRPr="00885CD0" w:rsidRDefault="008F46B1" w:rsidP="008F46B1">
            <w:pPr>
              <w:pStyle w:val="HChG"/>
              <w:tabs>
                <w:tab w:val="clear" w:pos="851"/>
              </w:tabs>
              <w:spacing w:before="0" w:after="120" w:line="240" w:lineRule="atLeast"/>
              <w:ind w:left="1276" w:hanging="709"/>
            </w:pPr>
            <w:r>
              <w:t xml:space="preserve">XX.  </w:t>
            </w:r>
            <w:r w:rsidRPr="00885CD0">
              <w:t>Opportunities for public participation in the preparation of policies relating to the environment provided pursuant to article 7</w:t>
            </w:r>
          </w:p>
          <w:p w14:paraId="65591713" w14:textId="77777777" w:rsidR="008F46B1" w:rsidRPr="008F46B1" w:rsidRDefault="008F46B1" w:rsidP="008F46B1">
            <w:pPr>
              <w:pStyle w:val="HChG"/>
              <w:tabs>
                <w:tab w:val="clear" w:pos="851"/>
              </w:tabs>
              <w:spacing w:before="0" w:after="120" w:line="240" w:lineRule="atLeast"/>
              <w:ind w:left="1276" w:firstLine="0"/>
              <w:rPr>
                <w:b w:val="0"/>
                <w:bCs/>
                <w:i/>
                <w:color w:val="000000"/>
                <w:sz w:val="20"/>
                <w:lang w:val="nl-BE"/>
              </w:rPr>
            </w:pPr>
            <w:r w:rsidRPr="00AD6EF6">
              <w:rPr>
                <w:b w:val="0"/>
                <w:bCs/>
                <w:i/>
                <w:color w:val="000000"/>
                <w:sz w:val="20"/>
                <w:lang w:val="nl-BE"/>
              </w:rPr>
              <w:t>Verklaar welke inspraakmogelijkheden er zijn tijdens de voorbereiding van het beleid dat betrekking heeft op het milieu</w:t>
            </w:r>
            <w:r>
              <w:rPr>
                <w:b w:val="0"/>
                <w:bCs/>
                <w:i/>
                <w:color w:val="000000"/>
                <w:sz w:val="20"/>
                <w:lang w:val="nl-BE"/>
              </w:rPr>
              <w:t>.</w:t>
            </w:r>
          </w:p>
        </w:tc>
      </w:tr>
      <w:tr w:rsidR="00CB66C8" w14:paraId="1D74DBCA"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ADD0E27" w14:textId="77777777" w:rsidR="00CB66C8" w:rsidRDefault="00CB66C8" w:rsidP="00CB66C8">
            <w:pPr>
              <w:pStyle w:val="SingleTxtG"/>
              <w:ind w:left="142" w:right="851"/>
              <w:jc w:val="left"/>
              <w:rPr>
                <w:i/>
                <w:lang w:val="nl-BE"/>
              </w:rPr>
            </w:pPr>
            <w:r w:rsidRPr="00024000">
              <w:rPr>
                <w:i/>
                <w:lang w:val="nl-BE"/>
              </w:rPr>
              <w:t>Antwoord:</w:t>
            </w:r>
          </w:p>
        </w:tc>
      </w:tr>
      <w:tr w:rsidR="00CB66C8" w:rsidRPr="008C6C91" w14:paraId="2A4A4395"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720A442" w14:textId="47735F7E" w:rsidR="00CB66C8" w:rsidRPr="00024000" w:rsidRDefault="0078167F" w:rsidP="00CB66C8">
            <w:pPr>
              <w:pStyle w:val="SingleTxtG"/>
              <w:ind w:left="142" w:right="851"/>
              <w:jc w:val="left"/>
              <w:rPr>
                <w:i/>
                <w:lang w:val="nl-BE"/>
              </w:rPr>
            </w:pPr>
            <w:r>
              <w:rPr>
                <w:lang w:val="nl-BE"/>
              </w:rPr>
              <w:t>D</w:t>
            </w:r>
            <w:r w:rsidR="00CB66C8">
              <w:rPr>
                <w:lang w:val="nl-BE"/>
              </w:rPr>
              <w:t>e</w:t>
            </w:r>
            <w:r w:rsidR="00CB66C8" w:rsidRPr="00AD6EF6">
              <w:rPr>
                <w:lang w:val="nl-BE"/>
              </w:rPr>
              <w:t xml:space="preserve"> waterbeleids</w:t>
            </w:r>
            <w:r w:rsidR="00CB66C8">
              <w:rPr>
                <w:lang w:val="nl-BE"/>
              </w:rPr>
              <w:t>nota</w:t>
            </w:r>
            <w:r w:rsidR="00CB66C8" w:rsidRPr="00AD6EF6">
              <w:rPr>
                <w:lang w:val="nl-BE"/>
              </w:rPr>
              <w:t xml:space="preserve">, </w:t>
            </w:r>
            <w:r w:rsidR="00CB66C8">
              <w:rPr>
                <w:lang w:val="nl-BE"/>
              </w:rPr>
              <w:t xml:space="preserve">de sectorale </w:t>
            </w:r>
            <w:r w:rsidR="00CB66C8" w:rsidRPr="00AD6EF6">
              <w:rPr>
                <w:lang w:val="nl-BE"/>
              </w:rPr>
              <w:t>afvalstoffenplan</w:t>
            </w:r>
            <w:r w:rsidR="00CB66C8">
              <w:rPr>
                <w:lang w:val="nl-BE"/>
              </w:rPr>
              <w:t>nen</w:t>
            </w:r>
            <w:r w:rsidR="00CB66C8" w:rsidRPr="00AD6EF6">
              <w:rPr>
                <w:lang w:val="nl-BE"/>
              </w:rPr>
              <w:t xml:space="preserve"> zijn voorbeelden van instrumenten die een “plan” worden genoemd, maar die een globale beleidsvisie over meerdere jaren omvatten. In die zin kunnen deze figuren even zeer als een “beleid”(-instrument) worden beschouwd</w:t>
            </w:r>
            <w:r w:rsidR="00CB66C8">
              <w:rPr>
                <w:lang w:val="nl-BE"/>
              </w:rPr>
              <w:t>.</w:t>
            </w:r>
            <w:r>
              <w:rPr>
                <w:lang w:val="nl-BE"/>
              </w:rPr>
              <w:t xml:space="preserve"> Het ruimtelijk structuurplan die opgevolgd wordt door het ruimtelijk</w:t>
            </w:r>
            <w:r w:rsidR="00F95FFC">
              <w:rPr>
                <w:lang w:val="nl-BE"/>
              </w:rPr>
              <w:t xml:space="preserve"> beleidsplan</w:t>
            </w:r>
            <w:r w:rsidR="00BC5E70">
              <w:rPr>
                <w:lang w:val="nl-BE"/>
              </w:rPr>
              <w:t xml:space="preserve"> (momenteel zitten we in een overgangsfase)</w:t>
            </w:r>
            <w:r w:rsidR="00F33445">
              <w:rPr>
                <w:lang w:val="nl-BE"/>
              </w:rPr>
              <w:t xml:space="preserve"> zijn plannen die </w:t>
            </w:r>
            <w:r w:rsidR="000F63CF">
              <w:rPr>
                <w:lang w:val="nl-BE"/>
              </w:rPr>
              <w:t>te maken hebben met het te volgen beleid.</w:t>
            </w:r>
          </w:p>
        </w:tc>
      </w:tr>
    </w:tbl>
    <w:p w14:paraId="7E0F692B" w14:textId="77777777" w:rsidR="00CB66C8" w:rsidRDefault="00CB66C8" w:rsidP="00CB66C8"/>
    <w:p w14:paraId="30427FBF" w14:textId="77777777" w:rsidR="00CB66C8" w:rsidRDefault="00CB66C8" w:rsidP="00CB66C8"/>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77ADF129" w14:textId="77777777" w:rsidTr="008F46B1">
        <w:tc>
          <w:tcPr>
            <w:tcW w:w="7938" w:type="dxa"/>
            <w:tcBorders>
              <w:bottom w:val="single" w:sz="4" w:space="0" w:color="auto"/>
            </w:tcBorders>
          </w:tcPr>
          <w:p w14:paraId="022B963C" w14:textId="77777777" w:rsidR="008F46B1" w:rsidRPr="00885CD0" w:rsidRDefault="008F46B1" w:rsidP="008F46B1">
            <w:pPr>
              <w:pStyle w:val="HChG"/>
              <w:spacing w:before="0" w:after="120" w:line="240" w:lineRule="atLeast"/>
              <w:ind w:left="1276" w:right="804" w:hanging="709"/>
            </w:pPr>
            <w:r>
              <w:t xml:space="preserve">XXI. </w:t>
            </w:r>
            <w:r w:rsidRPr="00885CD0">
              <w:t>Obstacles encountered in the implementation of article 7</w:t>
            </w:r>
          </w:p>
          <w:p w14:paraId="5D2F3916" w14:textId="77777777" w:rsidR="008F46B1" w:rsidRPr="008F46B1" w:rsidRDefault="008F46B1" w:rsidP="008F46B1">
            <w:pPr>
              <w:pStyle w:val="HChG"/>
              <w:tabs>
                <w:tab w:val="left" w:pos="851"/>
              </w:tabs>
              <w:spacing w:before="0" w:after="120" w:line="240" w:lineRule="atLeast"/>
              <w:ind w:left="1276" w:right="1417" w:firstLine="0"/>
              <w:rPr>
                <w:b w:val="0"/>
                <w:sz w:val="20"/>
                <w:lang w:val="nl-BE"/>
              </w:rPr>
            </w:pPr>
            <w:r w:rsidRPr="008F46B1">
              <w:rPr>
                <w:b w:val="0"/>
                <w:i/>
                <w:color w:val="000000"/>
                <w:sz w:val="20"/>
                <w:lang w:val="nl-BE"/>
              </w:rPr>
              <w:t xml:space="preserve">Beschrijf de </w:t>
            </w:r>
            <w:r w:rsidRPr="008F46B1">
              <w:rPr>
                <w:bCs/>
                <w:i/>
                <w:color w:val="000000"/>
                <w:sz w:val="20"/>
                <w:lang w:val="nl-BE"/>
              </w:rPr>
              <w:t>belemmeringen</w:t>
            </w:r>
            <w:r w:rsidRPr="008F46B1">
              <w:rPr>
                <w:b w:val="0"/>
                <w:bCs/>
                <w:i/>
                <w:color w:val="000000"/>
                <w:sz w:val="20"/>
                <w:lang w:val="nl-BE"/>
              </w:rPr>
              <w:t xml:space="preserve"> </w:t>
            </w:r>
            <w:r w:rsidRPr="008F46B1">
              <w:rPr>
                <w:b w:val="0"/>
                <w:i/>
                <w:color w:val="000000"/>
                <w:sz w:val="20"/>
                <w:lang w:val="nl-BE"/>
              </w:rPr>
              <w:t>bij de uitvoering van artikel 7.</w:t>
            </w:r>
          </w:p>
        </w:tc>
      </w:tr>
      <w:tr w:rsidR="00CB66C8" w14:paraId="77395AE6"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67099F83" w14:textId="77777777" w:rsidR="00CB66C8" w:rsidRDefault="00CB66C8" w:rsidP="00CB66C8">
            <w:pPr>
              <w:pStyle w:val="SingleTxtG"/>
              <w:ind w:left="142" w:right="851"/>
              <w:jc w:val="left"/>
              <w:rPr>
                <w:i/>
                <w:lang w:val="nl-BE"/>
              </w:rPr>
            </w:pPr>
            <w:r w:rsidRPr="00024000">
              <w:rPr>
                <w:i/>
                <w:lang w:val="nl-BE"/>
              </w:rPr>
              <w:t>Antwoord:</w:t>
            </w:r>
          </w:p>
        </w:tc>
      </w:tr>
      <w:tr w:rsidR="00CB66C8" w:rsidRPr="008C6C91" w14:paraId="2E35912E"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6E61227D" w14:textId="149506C0" w:rsidR="00CB66C8" w:rsidRDefault="00CB66C8" w:rsidP="00CB66C8">
            <w:pPr>
              <w:pStyle w:val="SingleTxtG"/>
              <w:ind w:left="142" w:right="851"/>
              <w:jc w:val="left"/>
              <w:rPr>
                <w:lang w:val="nl-BE"/>
              </w:rPr>
            </w:pPr>
            <w:r w:rsidRPr="00CB66C8">
              <w:rPr>
                <w:lang w:val="nl-BE"/>
              </w:rPr>
              <w:t>(</w:t>
            </w:r>
            <w:r w:rsidRPr="00DD1E9C">
              <w:rPr>
                <w:lang w:val="nl-BE"/>
              </w:rPr>
              <w:t>1</w:t>
            </w:r>
            <w:r>
              <w:rPr>
                <w:lang w:val="nl-BE"/>
              </w:rPr>
              <w:t xml:space="preserve">) </w:t>
            </w:r>
            <w:r w:rsidRPr="00DD1E9C">
              <w:rPr>
                <w:lang w:val="nl-BE"/>
              </w:rPr>
              <w:t xml:space="preserve">De omschrijving “betrekking hebbende op het milieu” zorgt niet voor een afdoende of sluitende begrenzing van het soort "plannen en programma's" waarop de bepalingen van het Verdrag van toepassing zijn. De Vlaamse overheid heeft daarom de optie genomen om het geheel van de inspraakregelingen van de plannen en programma's die onder het beleidsdomein </w:t>
            </w:r>
            <w:r w:rsidR="007E2CE5">
              <w:rPr>
                <w:lang w:val="nl-BE"/>
              </w:rPr>
              <w:t>Omgeving</w:t>
            </w:r>
            <w:r w:rsidRPr="00DD1E9C">
              <w:rPr>
                <w:lang w:val="nl-BE"/>
              </w:rPr>
              <w:t xml:space="preserve"> ressorteren te bekijken in het licht van het Verdrag van Aarhus. </w:t>
            </w:r>
            <w:r w:rsidR="00A22E5A">
              <w:rPr>
                <w:lang w:val="nl-BE"/>
              </w:rPr>
              <w:t xml:space="preserve">Er loopt een project om de regelgeving over informatie over inspraak nader te </w:t>
            </w:r>
            <w:r w:rsidR="00AF2D9E">
              <w:rPr>
                <w:lang w:val="nl-BE"/>
              </w:rPr>
              <w:t>evalueren</w:t>
            </w:r>
            <w:r w:rsidR="00A22E5A">
              <w:rPr>
                <w:lang w:val="nl-BE"/>
              </w:rPr>
              <w:t xml:space="preserve"> en aan te passen</w:t>
            </w:r>
            <w:r w:rsidR="00812569">
              <w:rPr>
                <w:lang w:val="nl-BE"/>
              </w:rPr>
              <w:t>. Er is daarvoor een studie gemaakt om na te gaan of de informatiekanalen die gebruikt worden effectief zijn en welke aanpassingen die effectiviteit kunnen verhogen. D</w:t>
            </w:r>
            <w:r w:rsidR="00A22E5A">
              <w:rPr>
                <w:lang w:val="nl-BE"/>
              </w:rPr>
              <w:t>aarnaast bevat dit project eveneens de opmaak van een portaal met alle informatie over inspraak</w:t>
            </w:r>
            <w:r w:rsidR="00812569">
              <w:rPr>
                <w:lang w:val="nl-BE"/>
              </w:rPr>
              <w:t xml:space="preserve">periodes </w:t>
            </w:r>
            <w:r w:rsidR="00A22E5A">
              <w:rPr>
                <w:lang w:val="nl-BE"/>
              </w:rPr>
              <w:t xml:space="preserve"> op gewestelijk niveau </w:t>
            </w:r>
            <w:r w:rsidR="003F19E6">
              <w:rPr>
                <w:lang w:val="nl-BE"/>
              </w:rPr>
              <w:t xml:space="preserve">binnen het beleidsdomein Omgeving.  </w:t>
            </w:r>
          </w:p>
          <w:p w14:paraId="1F74F5D8" w14:textId="77777777" w:rsidR="005D37E8" w:rsidRPr="00DD1E9C" w:rsidRDefault="005D37E8" w:rsidP="005D37E8">
            <w:pPr>
              <w:pStyle w:val="Voettekst"/>
              <w:spacing w:after="120"/>
              <w:ind w:left="142" w:right="567"/>
              <w:rPr>
                <w:sz w:val="20"/>
                <w:lang w:val="nl-BE"/>
              </w:rPr>
            </w:pPr>
            <w:r w:rsidRPr="00DD1E9C">
              <w:rPr>
                <w:sz w:val="20"/>
                <w:lang w:val="nl-BE"/>
              </w:rPr>
              <w:t>Om draagvlak voor — en kwaliteit van — plannen te verbeteren gaan de betrokken overheids- en private actoren meer en meer samenwerken met andere betrokken actoren. Inspraak blijkt immers over het algemeen moeilijker met succes te organiseren indien:</w:t>
            </w:r>
          </w:p>
          <w:p w14:paraId="6508309D" w14:textId="77777777" w:rsidR="005D37E8" w:rsidRPr="00DD1E9C" w:rsidRDefault="005D37E8" w:rsidP="00D62C10">
            <w:pPr>
              <w:pStyle w:val="Voettekst"/>
              <w:widowControl w:val="0"/>
              <w:numPr>
                <w:ilvl w:val="0"/>
                <w:numId w:val="10"/>
              </w:numPr>
              <w:tabs>
                <w:tab w:val="clear" w:pos="360"/>
                <w:tab w:val="center" w:pos="4536"/>
                <w:tab w:val="right" w:pos="9072"/>
              </w:tabs>
              <w:suppressAutoHyphens w:val="0"/>
              <w:overflowPunct w:val="0"/>
              <w:autoSpaceDE w:val="0"/>
              <w:autoSpaceDN w:val="0"/>
              <w:adjustRightInd w:val="0"/>
              <w:spacing w:after="120"/>
              <w:ind w:left="992" w:right="567" w:hanging="283"/>
              <w:rPr>
                <w:sz w:val="20"/>
                <w:lang w:val="nl-BE"/>
              </w:rPr>
            </w:pPr>
            <w:r w:rsidRPr="00DD1E9C">
              <w:rPr>
                <w:sz w:val="20"/>
                <w:lang w:val="nl-BE"/>
              </w:rPr>
              <w:t>ze in een laat stadium plaatsvindt (wanneer de burger de indruk heeft dat alles toch al beslist is);</w:t>
            </w:r>
          </w:p>
          <w:p w14:paraId="063DEC60" w14:textId="77777777" w:rsidR="005D37E8" w:rsidRPr="00DD1E9C" w:rsidRDefault="005D37E8" w:rsidP="00D62C10">
            <w:pPr>
              <w:pStyle w:val="Voettekst"/>
              <w:widowControl w:val="0"/>
              <w:numPr>
                <w:ilvl w:val="0"/>
                <w:numId w:val="10"/>
              </w:numPr>
              <w:tabs>
                <w:tab w:val="clear" w:pos="360"/>
                <w:tab w:val="center" w:pos="4536"/>
                <w:tab w:val="right" w:pos="9072"/>
              </w:tabs>
              <w:suppressAutoHyphens w:val="0"/>
              <w:overflowPunct w:val="0"/>
              <w:autoSpaceDE w:val="0"/>
              <w:autoSpaceDN w:val="0"/>
              <w:adjustRightInd w:val="0"/>
              <w:spacing w:after="120"/>
              <w:ind w:left="992" w:right="567" w:hanging="283"/>
              <w:rPr>
                <w:sz w:val="20"/>
                <w:lang w:val="nl-BE"/>
              </w:rPr>
            </w:pPr>
            <w:r w:rsidRPr="00DD1E9C">
              <w:rPr>
                <w:sz w:val="20"/>
                <w:lang w:val="nl-BE"/>
              </w:rPr>
              <w:t xml:space="preserve">de 'mentale afstand' tussen de actoren erg groot is (vb. hogere overheid met individuele burger). </w:t>
            </w:r>
          </w:p>
          <w:p w14:paraId="10A1E396" w14:textId="77777777" w:rsidR="00CB66C8" w:rsidRDefault="005D37E8" w:rsidP="005D37E8">
            <w:pPr>
              <w:pStyle w:val="SingleTxtG"/>
              <w:ind w:left="142" w:right="567"/>
              <w:jc w:val="left"/>
              <w:rPr>
                <w:lang w:val="nl-BE"/>
              </w:rPr>
            </w:pPr>
            <w:r w:rsidRPr="00DD1E9C">
              <w:rPr>
                <w:lang w:val="nl-BE"/>
              </w:rPr>
              <w:t xml:space="preserve">Bij sterk uitvoeringsgerichte "plannen en programma's" wordt, naast de toepassing van formele regelgeving, meer en meer geëxperimenteerd met diverse vormen van 'interactief beleid'. Dat gebeurt omdat reglementair voorziene inspraakbepalingen soms ontoereikend blijken om op het terrein, </w:t>
            </w:r>
            <w:proofErr w:type="spellStart"/>
            <w:r w:rsidRPr="00DD1E9C">
              <w:rPr>
                <w:lang w:val="nl-BE"/>
              </w:rPr>
              <w:t>bvb</w:t>
            </w:r>
            <w:proofErr w:type="spellEnd"/>
            <w:r w:rsidRPr="00DD1E9C">
              <w:rPr>
                <w:lang w:val="nl-BE"/>
              </w:rPr>
              <w:t>. bij een inrichtingsproject, de lokale burgers en andere betrokkenen voldoende te bereiken.</w:t>
            </w:r>
          </w:p>
          <w:p w14:paraId="2DA4BAA0" w14:textId="77777777" w:rsidR="005D37E8" w:rsidRPr="00DD1E9C" w:rsidRDefault="005D37E8" w:rsidP="005D37E8">
            <w:pPr>
              <w:pStyle w:val="Voetnoottekst"/>
              <w:tabs>
                <w:tab w:val="clear" w:pos="1021"/>
              </w:tabs>
              <w:spacing w:after="120" w:line="240" w:lineRule="atLeast"/>
              <w:ind w:left="142" w:right="567" w:firstLine="0"/>
              <w:rPr>
                <w:sz w:val="20"/>
                <w:lang w:val="nl-BE"/>
              </w:rPr>
            </w:pPr>
            <w:r>
              <w:rPr>
                <w:sz w:val="20"/>
                <w:lang w:val="nl-BE"/>
              </w:rPr>
              <w:t xml:space="preserve">(2) </w:t>
            </w:r>
            <w:r w:rsidRPr="00DD1E9C">
              <w:rPr>
                <w:sz w:val="20"/>
                <w:lang w:val="nl-BE"/>
              </w:rPr>
              <w:t xml:space="preserve">Met betrekking tot de inspraakregeling in het </w:t>
            </w:r>
            <w:r>
              <w:rPr>
                <w:sz w:val="20"/>
                <w:u w:val="single"/>
                <w:lang w:val="nl-BE"/>
              </w:rPr>
              <w:t xml:space="preserve">Decreet Integraal </w:t>
            </w:r>
            <w:r w:rsidRPr="00DD1E9C">
              <w:rPr>
                <w:sz w:val="20"/>
                <w:u w:val="single"/>
                <w:lang w:val="nl-BE"/>
              </w:rPr>
              <w:t>Waterbeleid</w:t>
            </w:r>
            <w:r>
              <w:rPr>
                <w:sz w:val="20"/>
                <w:lang w:val="nl-BE"/>
              </w:rPr>
              <w:t xml:space="preserve"> </w:t>
            </w:r>
            <w:r w:rsidRPr="00DD1E9C">
              <w:rPr>
                <w:sz w:val="20"/>
                <w:lang w:val="nl-BE"/>
              </w:rPr>
              <w:t>zijn er volgende opmerkingen.</w:t>
            </w:r>
          </w:p>
          <w:p w14:paraId="23984A64" w14:textId="77777777" w:rsidR="005D37E8" w:rsidRDefault="005D37E8" w:rsidP="005D37E8">
            <w:pPr>
              <w:pStyle w:val="SingleTxtG"/>
              <w:ind w:left="142" w:right="567"/>
              <w:jc w:val="left"/>
              <w:rPr>
                <w:lang w:val="nl-BE"/>
              </w:rPr>
            </w:pPr>
            <w:r w:rsidRPr="00A823B3">
              <w:rPr>
                <w:lang w:val="nl-BE"/>
              </w:rPr>
              <w:t xml:space="preserve">Uit de voorbije openbare onderzoeken over de eerste generatie waterbeheerplannen (voor de bekken- en deelbekkenbeheerplannen van 22 november 2006 tot 22 mei 2007, voor de </w:t>
            </w:r>
            <w:proofErr w:type="spellStart"/>
            <w:r w:rsidRPr="00A823B3">
              <w:rPr>
                <w:lang w:val="nl-BE"/>
              </w:rPr>
              <w:t>stroomgebiedbeheerplannen</w:t>
            </w:r>
            <w:proofErr w:type="spellEnd"/>
            <w:r w:rsidRPr="00A823B3">
              <w:rPr>
                <w:lang w:val="nl-BE"/>
              </w:rPr>
              <w:t xml:space="preserve"> van 16 december 2008 tot en met 15 juni 2009) blijkt dat:</w:t>
            </w:r>
          </w:p>
          <w:p w14:paraId="246AB5FF" w14:textId="77777777" w:rsidR="005D37E8" w:rsidRDefault="005D37E8" w:rsidP="00D62C10">
            <w:pPr>
              <w:pStyle w:val="Lijstalinea"/>
              <w:numPr>
                <w:ilvl w:val="0"/>
                <w:numId w:val="18"/>
              </w:numPr>
              <w:spacing w:after="120"/>
              <w:ind w:left="992" w:right="567" w:hanging="284"/>
              <w:rPr>
                <w:lang w:val="nl-BE"/>
              </w:rPr>
            </w:pPr>
            <w:r w:rsidRPr="00B75EEF">
              <w:rPr>
                <w:lang w:val="nl-BE"/>
              </w:rPr>
              <w:t>het moeilijk is om de burger te bereiken en hem trachten te motiveren om zijn participatierecht op te nemen;</w:t>
            </w:r>
          </w:p>
          <w:p w14:paraId="2CD4BF0B" w14:textId="77777777" w:rsidR="005D37E8" w:rsidRDefault="005D37E8" w:rsidP="00D62C10">
            <w:pPr>
              <w:pStyle w:val="Lijstalinea"/>
              <w:numPr>
                <w:ilvl w:val="0"/>
                <w:numId w:val="18"/>
              </w:numPr>
              <w:spacing w:after="120"/>
              <w:ind w:left="992" w:right="567" w:hanging="284"/>
              <w:rPr>
                <w:lang w:val="nl-BE"/>
              </w:rPr>
            </w:pPr>
            <w:r w:rsidRPr="00B75EEF">
              <w:rPr>
                <w:lang w:val="nl-BE"/>
              </w:rPr>
              <w:t>de planning voor het integraal waterbeleid met de diverse planningsniveaus en planningscycli voor de burger een complex gegeven was;</w:t>
            </w:r>
          </w:p>
          <w:p w14:paraId="78B1E6CE" w14:textId="77777777" w:rsidR="005D37E8" w:rsidRPr="00B75EEF" w:rsidRDefault="005D37E8" w:rsidP="00D62C10">
            <w:pPr>
              <w:pStyle w:val="Lijstalinea"/>
              <w:numPr>
                <w:ilvl w:val="0"/>
                <w:numId w:val="18"/>
              </w:numPr>
              <w:spacing w:after="120"/>
              <w:ind w:left="992" w:right="567" w:hanging="284"/>
              <w:rPr>
                <w:lang w:val="nl-BE"/>
              </w:rPr>
            </w:pPr>
            <w:r w:rsidRPr="00B75EEF">
              <w:rPr>
                <w:lang w:val="nl-BE"/>
              </w:rPr>
              <w:t>de bepalingen in het decreet Integraal Waterbeleid over de praktische organisatie van het openbaar onderzoek en de terinzagelegging onvoldoende afgestemd waren op de mogelijkheden van de  moderne communicatietechnologie.</w:t>
            </w:r>
          </w:p>
          <w:p w14:paraId="5BF0568F" w14:textId="77777777" w:rsidR="005D37E8" w:rsidRPr="00024000" w:rsidRDefault="005D37E8" w:rsidP="005D37E8">
            <w:pPr>
              <w:pStyle w:val="SingleTxtG"/>
              <w:ind w:left="142" w:right="567"/>
              <w:jc w:val="left"/>
              <w:rPr>
                <w:i/>
                <w:lang w:val="nl-BE"/>
              </w:rPr>
            </w:pPr>
            <w:r w:rsidRPr="009B484E">
              <w:rPr>
                <w:lang w:val="nl-BE"/>
              </w:rPr>
              <w:t xml:space="preserve">Deze vaststellingen werden mee in overweging genomen bij de aanpassingen aan het decreet via het gewijzigde decreet Integraal Waterbeleid van 19.07.2013. Zo werd o.m. de mogelijkheid voorzien om </w:t>
            </w:r>
            <w:r>
              <w:rPr>
                <w:lang w:val="nl-BE"/>
              </w:rPr>
              <w:t xml:space="preserve">ook </w:t>
            </w:r>
            <w:r w:rsidRPr="009B484E">
              <w:rPr>
                <w:lang w:val="nl-BE"/>
              </w:rPr>
              <w:t>digitaal te reageren en werd de planningscyclus in elkaar geschoven zodat voortaan de waterbeheerplannen op de verschillende niveaus samen voorgelegd worden.</w:t>
            </w:r>
            <w:r>
              <w:rPr>
                <w:lang w:val="nl-BE"/>
              </w:rPr>
              <w:t xml:space="preserve"> Bij de inspraak over de tweede generatie waterbeheerplannen is uitgebreid gebruik gemaakt van die digitale inspraakmogelijkheid.</w:t>
            </w:r>
          </w:p>
        </w:tc>
      </w:tr>
    </w:tbl>
    <w:p w14:paraId="580F5465" w14:textId="77777777" w:rsidR="00CB66C8" w:rsidRDefault="00CB66C8" w:rsidP="008F46B1">
      <w:pPr>
        <w:pStyle w:val="SingleTxtG"/>
        <w:spacing w:after="0"/>
        <w:ind w:left="1276"/>
        <w:jc w:val="left"/>
        <w:rPr>
          <w:i/>
          <w:color w:val="000000"/>
          <w:lang w:val="nl-BE"/>
        </w:rPr>
      </w:pPr>
    </w:p>
    <w:p w14:paraId="5F2599DB" w14:textId="77777777" w:rsidR="00CB66C8" w:rsidRDefault="00CB66C8" w:rsidP="008F46B1">
      <w:pPr>
        <w:pStyle w:val="SingleTxtG"/>
        <w:spacing w:after="0"/>
        <w:ind w:left="1276"/>
        <w:jc w:val="left"/>
        <w:rPr>
          <w:i/>
          <w:color w:val="000000"/>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292CE2CB" w14:textId="77777777" w:rsidTr="008F46B1">
        <w:tc>
          <w:tcPr>
            <w:tcW w:w="7938" w:type="dxa"/>
            <w:tcBorders>
              <w:bottom w:val="single" w:sz="4" w:space="0" w:color="auto"/>
            </w:tcBorders>
          </w:tcPr>
          <w:p w14:paraId="408C475E" w14:textId="77777777" w:rsidR="008F46B1" w:rsidRPr="00885CD0" w:rsidRDefault="008F46B1" w:rsidP="008F46B1">
            <w:pPr>
              <w:pStyle w:val="HChG"/>
              <w:tabs>
                <w:tab w:val="clear" w:pos="851"/>
              </w:tabs>
              <w:spacing w:before="0" w:after="120" w:line="240" w:lineRule="atLeast"/>
              <w:ind w:left="1418" w:hanging="851"/>
            </w:pPr>
            <w:r>
              <w:t xml:space="preserve">XXII. </w:t>
            </w:r>
            <w:r w:rsidRPr="00885CD0">
              <w:t>Further information on the practical application of the provisions of article 7</w:t>
            </w:r>
          </w:p>
          <w:p w14:paraId="609AAEB3" w14:textId="77777777" w:rsidR="008F46B1" w:rsidRPr="008F46B1" w:rsidRDefault="008F46B1" w:rsidP="008F46B1">
            <w:pPr>
              <w:pStyle w:val="SingleTxtG"/>
              <w:ind w:left="1418"/>
              <w:jc w:val="left"/>
              <w:rPr>
                <w:b/>
                <w:i/>
                <w:lang w:val="nl-BE"/>
              </w:rPr>
            </w:pPr>
            <w:r w:rsidRPr="009B484E">
              <w:rPr>
                <w:i/>
                <w:lang w:val="nl-BE"/>
              </w:rPr>
              <w:t xml:space="preserve">Verschaf </w:t>
            </w:r>
            <w:proofErr w:type="spellStart"/>
            <w:r w:rsidRPr="009B484E">
              <w:rPr>
                <w:i/>
                <w:lang w:val="nl-BE"/>
              </w:rPr>
              <w:t>verdure</w:t>
            </w:r>
            <w:proofErr w:type="spellEnd"/>
            <w:r w:rsidRPr="009B484E">
              <w:rPr>
                <w:i/>
                <w:lang w:val="nl-BE"/>
              </w:rPr>
              <w:t xml:space="preserve"> </w:t>
            </w:r>
            <w:proofErr w:type="spellStart"/>
            <w:r w:rsidRPr="009B484E">
              <w:rPr>
                <w:i/>
                <w:lang w:val="nl-BE"/>
              </w:rPr>
              <w:t>informative</w:t>
            </w:r>
            <w:proofErr w:type="spellEnd"/>
            <w:r w:rsidRPr="009B484E">
              <w:rPr>
                <w:i/>
                <w:lang w:val="nl-BE"/>
              </w:rPr>
              <w:t xml:space="preserve"> over de </w:t>
            </w:r>
            <w:r w:rsidRPr="009B484E">
              <w:rPr>
                <w:b/>
                <w:i/>
                <w:lang w:val="nl-BE"/>
              </w:rPr>
              <w:t>praktische toepassing van de bepalingen over publieke inspraak in besluiten over specifieke activiteiten</w:t>
            </w:r>
            <w:r w:rsidRPr="009B484E">
              <w:rPr>
                <w:i/>
                <w:lang w:val="nl-BE"/>
              </w:rPr>
              <w:t xml:space="preserve"> (= plannen en programma’s ?) </w:t>
            </w:r>
            <w:r w:rsidRPr="009B484E">
              <w:rPr>
                <w:b/>
                <w:i/>
                <w:lang w:val="nl-BE"/>
              </w:rPr>
              <w:t>in artikel 7</w:t>
            </w:r>
            <w:r>
              <w:rPr>
                <w:b/>
                <w:i/>
                <w:lang w:val="nl-BE"/>
              </w:rPr>
              <w:t>.</w:t>
            </w:r>
          </w:p>
        </w:tc>
      </w:tr>
      <w:tr w:rsidR="005D37E8" w14:paraId="78EC2949"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3A055073" w14:textId="77777777" w:rsidR="005D37E8" w:rsidRDefault="005D37E8" w:rsidP="005D37E8">
            <w:pPr>
              <w:pStyle w:val="SingleTxtG"/>
              <w:ind w:left="142" w:right="567"/>
              <w:jc w:val="left"/>
              <w:rPr>
                <w:i/>
                <w:lang w:val="nl-BE"/>
              </w:rPr>
            </w:pPr>
            <w:r w:rsidRPr="00024000">
              <w:rPr>
                <w:i/>
                <w:lang w:val="nl-BE"/>
              </w:rPr>
              <w:t>Antwoord:</w:t>
            </w:r>
          </w:p>
        </w:tc>
      </w:tr>
    </w:tbl>
    <w:p w14:paraId="16F8C9BC" w14:textId="77777777" w:rsidR="009B484E" w:rsidRDefault="009B484E" w:rsidP="008F46B1">
      <w:pPr>
        <w:pStyle w:val="SingleTxtG"/>
        <w:spacing w:after="0"/>
        <w:jc w:val="left"/>
        <w:rPr>
          <w:b/>
          <w:bCs/>
          <w:i/>
          <w:lang w:val="nl-BE"/>
        </w:rPr>
      </w:pPr>
    </w:p>
    <w:p w14:paraId="616000A5" w14:textId="77777777" w:rsidR="005D37E8" w:rsidRDefault="005D37E8" w:rsidP="008F46B1">
      <w:pPr>
        <w:pStyle w:val="SingleTxtG"/>
        <w:spacing w:after="0"/>
        <w:jc w:val="left"/>
        <w:rPr>
          <w:b/>
          <w:bCs/>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49DDEEE5" w14:textId="77777777" w:rsidTr="008F46B1">
        <w:tc>
          <w:tcPr>
            <w:tcW w:w="7938" w:type="dxa"/>
            <w:tcBorders>
              <w:top w:val="nil"/>
              <w:bottom w:val="single" w:sz="4" w:space="0" w:color="auto"/>
            </w:tcBorders>
          </w:tcPr>
          <w:p w14:paraId="3B05A17E" w14:textId="77777777" w:rsidR="008F46B1" w:rsidRPr="00885CD0" w:rsidRDefault="008F46B1" w:rsidP="008F46B1">
            <w:pPr>
              <w:pStyle w:val="HChG"/>
              <w:tabs>
                <w:tab w:val="clear" w:pos="851"/>
              </w:tabs>
              <w:spacing w:before="0" w:after="120" w:line="240" w:lineRule="atLeast"/>
              <w:ind w:left="1418" w:hanging="851"/>
            </w:pPr>
            <w:r>
              <w:t xml:space="preserve">XXIII. </w:t>
            </w:r>
            <w:r w:rsidRPr="00885CD0">
              <w:t>Website addresses relevant to the implementation of article 7</w:t>
            </w:r>
          </w:p>
          <w:p w14:paraId="621139A9" w14:textId="77777777" w:rsidR="008F46B1" w:rsidRPr="008F46B1" w:rsidRDefault="008F46B1" w:rsidP="008F46B1">
            <w:pPr>
              <w:pStyle w:val="SingleTxtG"/>
              <w:ind w:left="1418"/>
              <w:jc w:val="left"/>
              <w:rPr>
                <w:i/>
                <w:color w:val="000000"/>
                <w:lang w:val="nl-BE"/>
              </w:rPr>
            </w:pPr>
            <w:r w:rsidRPr="001A1AAB">
              <w:rPr>
                <w:i/>
                <w:color w:val="000000"/>
                <w:lang w:val="nl-BE"/>
              </w:rPr>
              <w:t>Vermeld relevante websites, indien beschikbaar:</w:t>
            </w:r>
          </w:p>
        </w:tc>
      </w:tr>
      <w:tr w:rsidR="005D37E8" w:rsidRPr="008C6C91" w14:paraId="1516790B"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bottom w:val="single" w:sz="4" w:space="0" w:color="auto"/>
            </w:tcBorders>
          </w:tcPr>
          <w:p w14:paraId="6222B39C" w14:textId="77777777" w:rsidR="005D37E8" w:rsidRPr="001A1AAB" w:rsidRDefault="00B4445A" w:rsidP="005D37E8">
            <w:pPr>
              <w:spacing w:after="120"/>
              <w:ind w:left="142" w:right="567"/>
              <w:rPr>
                <w:rStyle w:val="Hyperlink"/>
                <w:rFonts w:ascii="Times New Roman" w:hAnsi="Times New Roman"/>
                <w:lang w:val="nl-BE"/>
              </w:rPr>
            </w:pPr>
            <w:hyperlink r:id="rId32" w:history="1">
              <w:r w:rsidR="005D37E8" w:rsidRPr="001A1AAB">
                <w:rPr>
                  <w:rStyle w:val="Hyperlink"/>
                  <w:rFonts w:ascii="Times New Roman" w:hAnsi="Times New Roman"/>
                  <w:lang w:val="nl-BE"/>
                </w:rPr>
                <w:t>www.milieubeleidsplan.be</w:t>
              </w:r>
            </w:hyperlink>
          </w:p>
          <w:p w14:paraId="3705345E" w14:textId="3B84A79C" w:rsidR="005D37E8" w:rsidRDefault="00B4445A" w:rsidP="005D37E8">
            <w:pPr>
              <w:pStyle w:val="SingleTxtG"/>
              <w:ind w:left="142" w:right="567"/>
              <w:jc w:val="left"/>
              <w:rPr>
                <w:rStyle w:val="Hyperlink"/>
                <w:rFonts w:ascii="Times New Roman" w:hAnsi="Times New Roman"/>
                <w:lang w:val="nl-BE"/>
              </w:rPr>
            </w:pPr>
            <w:r>
              <w:fldChar w:fldCharType="begin"/>
            </w:r>
            <w:r w:rsidRPr="00295EC1">
              <w:rPr>
                <w:lang w:val="nl-BE"/>
                <w:rPrChange w:id="227" w:author="SMAERS Marc" w:date="2020-10-08T17:12:00Z">
                  <w:rPr/>
                </w:rPrChange>
              </w:rPr>
              <w:instrText xml:space="preserve"> HYPERLINK "http://www.integraalwaterbeleid.be/nl/stroomgebiedbeheerplannen" </w:instrText>
            </w:r>
            <w:r>
              <w:fldChar w:fldCharType="separate"/>
            </w:r>
            <w:r w:rsidR="00323E5D" w:rsidRPr="00B64703">
              <w:rPr>
                <w:rStyle w:val="Hyperlink"/>
                <w:rFonts w:ascii="Times New Roman" w:hAnsi="Times New Roman"/>
                <w:lang w:val="nl-BE"/>
              </w:rPr>
              <w:t>www.integraalwaterbeleid.be/nl/stroomgebiedbeheerplannen</w:t>
            </w:r>
            <w:r>
              <w:rPr>
                <w:rStyle w:val="Hyperlink"/>
                <w:rFonts w:ascii="Times New Roman" w:hAnsi="Times New Roman"/>
                <w:lang w:val="nl-BE"/>
              </w:rPr>
              <w:fldChar w:fldCharType="end"/>
            </w:r>
          </w:p>
          <w:p w14:paraId="00A5F269" w14:textId="77777777" w:rsidR="00323E5D" w:rsidRPr="005E6A9B" w:rsidRDefault="00323E5D" w:rsidP="005D37E8">
            <w:pPr>
              <w:pStyle w:val="SingleTxtG"/>
              <w:ind w:left="142" w:right="567"/>
              <w:jc w:val="left"/>
              <w:rPr>
                <w:rStyle w:val="Hyperlink"/>
                <w:rFonts w:ascii="Times New Roman" w:hAnsi="Times New Roman"/>
              </w:rPr>
            </w:pPr>
            <w:r w:rsidRPr="005E6A9B">
              <w:rPr>
                <w:rStyle w:val="Hyperlink"/>
                <w:rFonts w:ascii="Times New Roman" w:hAnsi="Times New Roman"/>
              </w:rPr>
              <w:t>omgeving.vlaanderen.be</w:t>
            </w:r>
          </w:p>
          <w:p w14:paraId="68516181" w14:textId="2D2F0A2C" w:rsidR="005D37E8" w:rsidRDefault="005D37E8" w:rsidP="005D37E8">
            <w:pPr>
              <w:pStyle w:val="SingleTxtG"/>
              <w:ind w:left="142" w:right="567"/>
              <w:jc w:val="left"/>
              <w:rPr>
                <w:i/>
                <w:lang w:val="nl-BE"/>
              </w:rPr>
            </w:pPr>
          </w:p>
        </w:tc>
      </w:tr>
    </w:tbl>
    <w:p w14:paraId="1A2E530C" w14:textId="77777777" w:rsidR="008F46B1" w:rsidRDefault="008F46B1" w:rsidP="008F46B1">
      <w:pPr>
        <w:pStyle w:val="SingleTxtG"/>
        <w:spacing w:after="0"/>
        <w:ind w:left="1418"/>
        <w:jc w:val="left"/>
        <w:rPr>
          <w:i/>
          <w:color w:val="000000"/>
          <w:lang w:val="nl-BE"/>
        </w:rPr>
      </w:pPr>
    </w:p>
    <w:p w14:paraId="7E34A1BD" w14:textId="77777777" w:rsidR="008F46B1" w:rsidRDefault="008F46B1" w:rsidP="008F46B1">
      <w:pPr>
        <w:pStyle w:val="SingleTxtG"/>
        <w:spacing w:after="0"/>
        <w:ind w:left="1418"/>
        <w:jc w:val="left"/>
        <w:rPr>
          <w:i/>
          <w:color w:val="000000"/>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19AE1FBC" w14:textId="77777777" w:rsidTr="008F46B1">
        <w:tc>
          <w:tcPr>
            <w:tcW w:w="7938" w:type="dxa"/>
            <w:tcBorders>
              <w:top w:val="nil"/>
              <w:bottom w:val="single" w:sz="4" w:space="0" w:color="auto"/>
            </w:tcBorders>
          </w:tcPr>
          <w:p w14:paraId="442DBA35" w14:textId="77777777" w:rsidR="008F46B1" w:rsidRPr="00885CD0" w:rsidRDefault="008F46B1" w:rsidP="008F46B1">
            <w:pPr>
              <w:pStyle w:val="HChG"/>
              <w:tabs>
                <w:tab w:val="clear" w:pos="851"/>
              </w:tabs>
              <w:spacing w:before="0" w:after="120" w:line="240" w:lineRule="atLeast"/>
              <w:ind w:left="1418" w:hanging="851"/>
            </w:pPr>
            <w:r>
              <w:t xml:space="preserve">XXIV. </w:t>
            </w:r>
            <w:r w:rsidRPr="00885CD0">
              <w:t>Efforts made to promote public participation during the preparation of regulations and rules that may have a significant effect on the environment pursuant to article 8</w:t>
            </w:r>
          </w:p>
          <w:p w14:paraId="294D687C" w14:textId="77777777" w:rsidR="008F46B1" w:rsidRPr="008F46B1" w:rsidRDefault="008F46B1" w:rsidP="008F46B1">
            <w:pPr>
              <w:pStyle w:val="SingleTxtG"/>
              <w:ind w:left="1418"/>
              <w:jc w:val="left"/>
              <w:rPr>
                <w:bCs/>
                <w:i/>
                <w:color w:val="000000"/>
                <w:lang w:val="nl-BE"/>
              </w:rPr>
            </w:pPr>
            <w:r w:rsidRPr="00D8081C">
              <w:rPr>
                <w:bCs/>
                <w:i/>
                <w:color w:val="000000"/>
                <w:lang w:val="nl-BE"/>
              </w:rPr>
              <w:t>Beschrijf welke inspanningen er gedaan worden om doeltreffende inspraak te bevorderen tijdens de voorbereiding door overheidsinstanties van uitvoerende regelgevingen en andere algemeen toepasselijke wettelijk bindende regels die een aanzienlijk effect kunnen hebben op het milieu. Beschrijf, voor zover passend, de omzetting van de relevante definities in artikel 2 en de non-discriminatievereiste in artikel 3, paragraaf 9.</w:t>
            </w:r>
          </w:p>
        </w:tc>
      </w:tr>
      <w:tr w:rsidR="005D37E8" w:rsidRPr="005D37E8" w14:paraId="65826BE3"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8043C19" w14:textId="77777777" w:rsidR="005D37E8" w:rsidRDefault="005D37E8" w:rsidP="00751CC0">
            <w:pPr>
              <w:pStyle w:val="SingleTxtG"/>
              <w:ind w:left="142" w:right="567"/>
              <w:jc w:val="left"/>
              <w:rPr>
                <w:i/>
                <w:lang w:val="nl-BE"/>
              </w:rPr>
            </w:pPr>
            <w:r w:rsidRPr="00D8081C">
              <w:rPr>
                <w:i/>
                <w:lang w:val="nl-BE"/>
              </w:rPr>
              <w:t>Antwoord</w:t>
            </w:r>
            <w:r w:rsidRPr="00D8081C">
              <w:rPr>
                <w:lang w:val="nl-BE"/>
              </w:rPr>
              <w:t>:</w:t>
            </w:r>
          </w:p>
        </w:tc>
      </w:tr>
      <w:tr w:rsidR="005D37E8" w:rsidRPr="008C6C91" w14:paraId="2463FECF"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5771D761" w14:textId="77777777" w:rsidR="005D37E8" w:rsidRDefault="005D37E8" w:rsidP="005D37E8">
            <w:pPr>
              <w:pStyle w:val="SingleTxtG"/>
              <w:ind w:left="142" w:right="567"/>
              <w:jc w:val="left"/>
              <w:rPr>
                <w:b/>
                <w:u w:val="single"/>
                <w:lang w:val="nl-BE"/>
              </w:rPr>
            </w:pPr>
            <w:r w:rsidRPr="00D8081C">
              <w:rPr>
                <w:b/>
                <w:u w:val="single"/>
                <w:lang w:val="nl-BE"/>
              </w:rPr>
              <w:t>I. TOEPASSELIJKE REGELGEVING INZAKE PARTICIPATIE BIJ ONTWERPREGELGEVING</w:t>
            </w:r>
          </w:p>
          <w:p w14:paraId="45607E01" w14:textId="77777777" w:rsidR="005D37E8" w:rsidRPr="00EC4FC7" w:rsidRDefault="005D37E8" w:rsidP="005D37E8">
            <w:pPr>
              <w:pStyle w:val="Voettekst"/>
              <w:spacing w:after="120"/>
              <w:ind w:left="142" w:right="567"/>
              <w:rPr>
                <w:sz w:val="20"/>
                <w:lang w:val="nl-BE"/>
              </w:rPr>
            </w:pPr>
            <w:r w:rsidRPr="00D8081C">
              <w:rPr>
                <w:sz w:val="20"/>
                <w:lang w:val="nl-BE"/>
              </w:rPr>
              <w:t>De belangrijkste regelgeving inzake de participatie bij ontwerpregelgeving door het adviesstelsel is vervat in de volgende decreten:</w:t>
            </w:r>
          </w:p>
          <w:p w14:paraId="21CEB712" w14:textId="77777777" w:rsidR="005D37E8" w:rsidRPr="005E6A9B" w:rsidRDefault="005D37E8" w:rsidP="00D62C10">
            <w:pPr>
              <w:widowControl w:val="0"/>
              <w:numPr>
                <w:ilvl w:val="0"/>
                <w:numId w:val="11"/>
              </w:numPr>
              <w:tabs>
                <w:tab w:val="clear" w:pos="360"/>
              </w:tabs>
              <w:suppressAutoHyphens w:val="0"/>
              <w:overflowPunct w:val="0"/>
              <w:autoSpaceDE w:val="0"/>
              <w:autoSpaceDN w:val="0"/>
              <w:adjustRightInd w:val="0"/>
              <w:spacing w:after="120"/>
              <w:ind w:left="992" w:right="567" w:hanging="284"/>
              <w:rPr>
                <w:sz w:val="20"/>
                <w:szCs w:val="20"/>
                <w:lang w:val="nl-BE"/>
              </w:rPr>
            </w:pPr>
            <w:r w:rsidRPr="007A432D">
              <w:rPr>
                <w:sz w:val="20"/>
                <w:szCs w:val="20"/>
                <w:lang w:val="nl-BE"/>
              </w:rPr>
              <w:t xml:space="preserve">Decreet van 27.06.1985 op de </w:t>
            </w:r>
            <w:proofErr w:type="spellStart"/>
            <w:r w:rsidRPr="007A432D">
              <w:rPr>
                <w:sz w:val="20"/>
                <w:szCs w:val="20"/>
                <w:lang w:val="nl-BE"/>
              </w:rPr>
              <w:t>Sociaal-Economische</w:t>
            </w:r>
            <w:proofErr w:type="spellEnd"/>
            <w:r w:rsidRPr="007A432D">
              <w:rPr>
                <w:sz w:val="20"/>
                <w:szCs w:val="20"/>
                <w:lang w:val="nl-BE"/>
              </w:rPr>
              <w:t xml:space="preserve"> Raad van Vlaanderen (</w:t>
            </w:r>
            <w:r w:rsidRPr="007A432D">
              <w:rPr>
                <w:i/>
                <w:sz w:val="20"/>
                <w:szCs w:val="20"/>
                <w:lang w:val="nl-BE"/>
              </w:rPr>
              <w:t>B.S.,</w:t>
            </w:r>
            <w:r w:rsidRPr="007A432D">
              <w:rPr>
                <w:sz w:val="20"/>
                <w:szCs w:val="20"/>
                <w:lang w:val="nl-BE"/>
              </w:rPr>
              <w:t xml:space="preserve"> 03.09.1985)</w:t>
            </w:r>
          </w:p>
          <w:p w14:paraId="1251E4B0" w14:textId="77777777" w:rsidR="005D37E8" w:rsidRPr="005E6A9B" w:rsidRDefault="005D37E8" w:rsidP="00D62C10">
            <w:pPr>
              <w:widowControl w:val="0"/>
              <w:numPr>
                <w:ilvl w:val="0"/>
                <w:numId w:val="11"/>
              </w:numPr>
              <w:suppressAutoHyphens w:val="0"/>
              <w:overflowPunct w:val="0"/>
              <w:autoSpaceDE w:val="0"/>
              <w:autoSpaceDN w:val="0"/>
              <w:adjustRightInd w:val="0"/>
              <w:spacing w:after="120"/>
              <w:ind w:left="992" w:right="567" w:hanging="284"/>
              <w:rPr>
                <w:sz w:val="20"/>
                <w:szCs w:val="20"/>
                <w:lang w:val="nl-BE"/>
              </w:rPr>
            </w:pPr>
            <w:r w:rsidRPr="007A432D">
              <w:rPr>
                <w:sz w:val="20"/>
                <w:szCs w:val="20"/>
                <w:lang w:val="nl-BE"/>
              </w:rPr>
              <w:t xml:space="preserve">Decreet van 07.05.2004 inzake de </w:t>
            </w:r>
            <w:proofErr w:type="spellStart"/>
            <w:r w:rsidRPr="007A432D">
              <w:rPr>
                <w:sz w:val="20"/>
                <w:szCs w:val="20"/>
                <w:lang w:val="nl-BE"/>
              </w:rPr>
              <w:t>Sociaal-Economische</w:t>
            </w:r>
            <w:proofErr w:type="spellEnd"/>
            <w:r w:rsidRPr="007A432D">
              <w:rPr>
                <w:sz w:val="20"/>
                <w:szCs w:val="20"/>
                <w:lang w:val="nl-BE"/>
              </w:rPr>
              <w:t xml:space="preserve"> Raad van Vlaanderen (</w:t>
            </w:r>
            <w:r w:rsidRPr="007A432D">
              <w:rPr>
                <w:i/>
                <w:sz w:val="20"/>
                <w:szCs w:val="20"/>
                <w:lang w:val="nl-BE"/>
              </w:rPr>
              <w:t>B.S.</w:t>
            </w:r>
            <w:r w:rsidRPr="007A432D">
              <w:rPr>
                <w:sz w:val="20"/>
                <w:szCs w:val="20"/>
                <w:lang w:val="nl-BE"/>
              </w:rPr>
              <w:t>, 25.08.2004)</w:t>
            </w:r>
          </w:p>
          <w:p w14:paraId="6ABF01C9" w14:textId="77777777" w:rsidR="005D37E8" w:rsidRPr="005E6A9B" w:rsidRDefault="005D37E8" w:rsidP="00D62C10">
            <w:pPr>
              <w:widowControl w:val="0"/>
              <w:numPr>
                <w:ilvl w:val="0"/>
                <w:numId w:val="12"/>
              </w:numPr>
              <w:suppressAutoHyphens w:val="0"/>
              <w:overflowPunct w:val="0"/>
              <w:autoSpaceDE w:val="0"/>
              <w:autoSpaceDN w:val="0"/>
              <w:adjustRightInd w:val="0"/>
              <w:spacing w:after="120"/>
              <w:ind w:left="992" w:right="567" w:hanging="284"/>
              <w:rPr>
                <w:sz w:val="20"/>
                <w:szCs w:val="20"/>
                <w:lang w:val="nl-BE"/>
              </w:rPr>
            </w:pPr>
            <w:r w:rsidRPr="007A432D">
              <w:rPr>
                <w:sz w:val="20"/>
                <w:szCs w:val="20"/>
                <w:lang w:val="nl-BE"/>
              </w:rPr>
              <w:t>Decreet van 29.04.1991 tot instelling van een Milieu- en Natuurraad van Vlaanderen en tot vaststelling van de algemene regels inzake de erkenning en subsidiëring van milieu- en natuurverenigingen (</w:t>
            </w:r>
            <w:r w:rsidRPr="007A432D">
              <w:rPr>
                <w:i/>
                <w:sz w:val="20"/>
                <w:szCs w:val="20"/>
                <w:lang w:val="nl-BE"/>
              </w:rPr>
              <w:t xml:space="preserve">B.S., </w:t>
            </w:r>
            <w:r w:rsidRPr="007A432D">
              <w:rPr>
                <w:sz w:val="20"/>
                <w:szCs w:val="20"/>
                <w:lang w:val="nl-BE"/>
              </w:rPr>
              <w:t xml:space="preserve">31.05.1991) </w:t>
            </w:r>
          </w:p>
          <w:p w14:paraId="3CB471A8" w14:textId="77777777" w:rsidR="005D37E8" w:rsidRPr="005E6A9B" w:rsidRDefault="005D37E8" w:rsidP="00D62C10">
            <w:pPr>
              <w:widowControl w:val="0"/>
              <w:numPr>
                <w:ilvl w:val="0"/>
                <w:numId w:val="12"/>
              </w:numPr>
              <w:suppressAutoHyphens w:val="0"/>
              <w:overflowPunct w:val="0"/>
              <w:autoSpaceDE w:val="0"/>
              <w:autoSpaceDN w:val="0"/>
              <w:adjustRightInd w:val="0"/>
              <w:spacing w:after="120"/>
              <w:ind w:left="992" w:right="567" w:hanging="284"/>
              <w:rPr>
                <w:sz w:val="20"/>
                <w:szCs w:val="20"/>
                <w:lang w:val="nl-BE"/>
              </w:rPr>
            </w:pPr>
            <w:r w:rsidRPr="007A432D">
              <w:rPr>
                <w:sz w:val="20"/>
                <w:szCs w:val="20"/>
                <w:lang w:val="nl-BE"/>
              </w:rPr>
              <w:t>Decreet van 30.04.2004 tot aanvulling van het decreet van 5 april 1995 houdende algemene bepalingen inzake milieubeleid met een titel "Strategische adviesraad" en tot wijziging van diverse andere decreten (</w:t>
            </w:r>
            <w:r w:rsidRPr="007A432D">
              <w:rPr>
                <w:i/>
                <w:sz w:val="20"/>
                <w:szCs w:val="20"/>
                <w:lang w:val="nl-BE"/>
              </w:rPr>
              <w:t>B.S.,</w:t>
            </w:r>
            <w:r w:rsidRPr="007A432D">
              <w:rPr>
                <w:sz w:val="20"/>
                <w:szCs w:val="20"/>
                <w:lang w:val="nl-BE"/>
              </w:rPr>
              <w:t xml:space="preserve"> 08.06.2004).</w:t>
            </w:r>
          </w:p>
          <w:p w14:paraId="71791A9C" w14:textId="77777777" w:rsidR="005D37E8" w:rsidRPr="005E6A9B" w:rsidRDefault="005D37E8" w:rsidP="005D37E8">
            <w:pPr>
              <w:widowControl w:val="0"/>
              <w:suppressAutoHyphens w:val="0"/>
              <w:overflowPunct w:val="0"/>
              <w:autoSpaceDE w:val="0"/>
              <w:autoSpaceDN w:val="0"/>
              <w:adjustRightInd w:val="0"/>
              <w:spacing w:after="120"/>
              <w:ind w:left="590" w:right="567"/>
              <w:rPr>
                <w:sz w:val="20"/>
                <w:szCs w:val="20"/>
                <w:lang w:val="nl-BE"/>
              </w:rPr>
            </w:pPr>
          </w:p>
          <w:p w14:paraId="4DFED80B" w14:textId="77777777" w:rsidR="005D37E8" w:rsidRPr="00EC4FC7" w:rsidRDefault="005D37E8" w:rsidP="005D37E8">
            <w:pPr>
              <w:pStyle w:val="Koptekst"/>
              <w:pBdr>
                <w:bottom w:val="none" w:sz="0" w:space="0" w:color="auto"/>
              </w:pBdr>
              <w:overflowPunct w:val="0"/>
              <w:autoSpaceDE w:val="0"/>
              <w:autoSpaceDN w:val="0"/>
              <w:adjustRightInd w:val="0"/>
              <w:spacing w:after="120"/>
              <w:ind w:left="142" w:right="567"/>
              <w:rPr>
                <w:kern w:val="28"/>
                <w:sz w:val="20"/>
                <w:u w:val="single"/>
                <w:lang w:val="nl-NL"/>
              </w:rPr>
            </w:pPr>
            <w:r w:rsidRPr="00EC4FC7">
              <w:rPr>
                <w:kern w:val="28"/>
                <w:sz w:val="20"/>
                <w:u w:val="single"/>
                <w:lang w:val="nl-NL"/>
              </w:rPr>
              <w:t>II. OMZETTING RELEVANTE DEFINITIES UIT ART. 2</w:t>
            </w:r>
          </w:p>
          <w:p w14:paraId="44B30420" w14:textId="10A78944" w:rsidR="005D37E8" w:rsidRDefault="005D37E8" w:rsidP="005D37E8">
            <w:pPr>
              <w:widowControl w:val="0"/>
              <w:suppressAutoHyphens w:val="0"/>
              <w:overflowPunct w:val="0"/>
              <w:autoSpaceDE w:val="0"/>
              <w:autoSpaceDN w:val="0"/>
              <w:adjustRightInd w:val="0"/>
              <w:spacing w:after="120"/>
              <w:ind w:left="142" w:right="567"/>
              <w:rPr>
                <w:ins w:id="228" w:author="SMAERS Marc" w:date="2020-10-08T18:27:00Z"/>
                <w:kern w:val="28"/>
                <w:sz w:val="20"/>
                <w:szCs w:val="20"/>
                <w:lang w:val="nl-NL"/>
              </w:rPr>
            </w:pPr>
            <w:r w:rsidRPr="005E6A9B">
              <w:rPr>
                <w:kern w:val="28"/>
                <w:sz w:val="20"/>
                <w:szCs w:val="20"/>
                <w:lang w:val="nl-NL"/>
              </w:rPr>
              <w:t>Zie hoger de commentaar bij art. 4 van het Verdrag van Aarhus.</w:t>
            </w:r>
          </w:p>
          <w:p w14:paraId="0649A2F7" w14:textId="77777777" w:rsidR="00A5479F" w:rsidRPr="005E6A9B" w:rsidRDefault="00A5479F" w:rsidP="005D37E8">
            <w:pPr>
              <w:widowControl w:val="0"/>
              <w:suppressAutoHyphens w:val="0"/>
              <w:overflowPunct w:val="0"/>
              <w:autoSpaceDE w:val="0"/>
              <w:autoSpaceDN w:val="0"/>
              <w:adjustRightInd w:val="0"/>
              <w:spacing w:after="120"/>
              <w:ind w:left="142" w:right="567"/>
              <w:rPr>
                <w:kern w:val="28"/>
                <w:sz w:val="20"/>
                <w:szCs w:val="20"/>
                <w:lang w:val="nl-NL"/>
              </w:rPr>
            </w:pPr>
          </w:p>
          <w:p w14:paraId="22B20935" w14:textId="77777777" w:rsidR="005D37E8" w:rsidRPr="00ED703F" w:rsidRDefault="005D37E8" w:rsidP="005D37E8">
            <w:pPr>
              <w:pStyle w:val="Koptekst"/>
              <w:pBdr>
                <w:bottom w:val="none" w:sz="0" w:space="0" w:color="auto"/>
              </w:pBdr>
              <w:overflowPunct w:val="0"/>
              <w:autoSpaceDE w:val="0"/>
              <w:autoSpaceDN w:val="0"/>
              <w:adjustRightInd w:val="0"/>
              <w:spacing w:after="120"/>
              <w:ind w:left="142" w:right="567"/>
              <w:rPr>
                <w:kern w:val="28"/>
                <w:sz w:val="20"/>
                <w:lang w:val="nl-NL"/>
              </w:rPr>
            </w:pPr>
            <w:r w:rsidRPr="00A823B3">
              <w:rPr>
                <w:kern w:val="28"/>
                <w:sz w:val="20"/>
                <w:u w:val="single"/>
                <w:lang w:val="nl-NL"/>
              </w:rPr>
              <w:t>III. TOEPASSING NON-DISCRIMINATIE</w:t>
            </w:r>
          </w:p>
          <w:p w14:paraId="2317F7F8" w14:textId="77777777" w:rsidR="005D37E8" w:rsidRDefault="005D37E8" w:rsidP="005D37E8">
            <w:pPr>
              <w:widowControl w:val="0"/>
              <w:suppressAutoHyphens w:val="0"/>
              <w:overflowPunct w:val="0"/>
              <w:autoSpaceDE w:val="0"/>
              <w:autoSpaceDN w:val="0"/>
              <w:adjustRightInd w:val="0"/>
              <w:spacing w:after="120"/>
              <w:ind w:left="142" w:right="567"/>
              <w:rPr>
                <w:kern w:val="28"/>
                <w:lang w:val="nl-NL"/>
              </w:rPr>
            </w:pPr>
            <w:r w:rsidRPr="00D8081C">
              <w:rPr>
                <w:kern w:val="28"/>
                <w:lang w:val="nl-NL"/>
              </w:rPr>
              <w:t>Zie hoger de commentaar bij art. 4 van het Verdrag van Aarhus.</w:t>
            </w:r>
          </w:p>
          <w:p w14:paraId="6990A408" w14:textId="77777777" w:rsidR="005D37E8" w:rsidRDefault="005D37E8" w:rsidP="005D37E8">
            <w:pPr>
              <w:widowControl w:val="0"/>
              <w:suppressAutoHyphens w:val="0"/>
              <w:overflowPunct w:val="0"/>
              <w:autoSpaceDE w:val="0"/>
              <w:autoSpaceDN w:val="0"/>
              <w:adjustRightInd w:val="0"/>
              <w:spacing w:after="120"/>
              <w:ind w:left="142" w:right="567"/>
              <w:rPr>
                <w:kern w:val="28"/>
                <w:lang w:val="nl-NL"/>
              </w:rPr>
            </w:pPr>
          </w:p>
          <w:p w14:paraId="6CF1B6EC" w14:textId="77777777" w:rsidR="005D37E8" w:rsidRDefault="005D37E8" w:rsidP="005D37E8">
            <w:pPr>
              <w:widowControl w:val="0"/>
              <w:suppressAutoHyphens w:val="0"/>
              <w:overflowPunct w:val="0"/>
              <w:autoSpaceDE w:val="0"/>
              <w:autoSpaceDN w:val="0"/>
              <w:adjustRightInd w:val="0"/>
              <w:spacing w:after="120"/>
              <w:ind w:left="142" w:right="567"/>
              <w:rPr>
                <w:rStyle w:val="Normaal"/>
                <w:rFonts w:ascii="Times New Roman" w:hAnsi="Times New Roman"/>
                <w:b/>
                <w:sz w:val="20"/>
                <w:u w:val="single"/>
                <w:lang w:val="nl-BE"/>
              </w:rPr>
            </w:pPr>
            <w:r w:rsidRPr="00D8081C">
              <w:rPr>
                <w:rStyle w:val="Normaal"/>
                <w:rFonts w:ascii="Times New Roman" w:hAnsi="Times New Roman"/>
                <w:b/>
                <w:sz w:val="20"/>
                <w:u w:val="single"/>
                <w:lang w:val="nl-BE"/>
              </w:rPr>
              <w:t>IV. IMPLEMENTATIE ART. 8 VERDRAG VAN AARHUS</w:t>
            </w:r>
          </w:p>
          <w:p w14:paraId="10036AC8" w14:textId="55D33A84" w:rsidR="005D37E8" w:rsidRPr="00D8081C" w:rsidRDefault="005D37E8" w:rsidP="005D37E8">
            <w:pPr>
              <w:pStyle w:val="Voettekst"/>
              <w:spacing w:after="120"/>
              <w:ind w:left="142" w:right="567"/>
              <w:rPr>
                <w:sz w:val="20"/>
                <w:lang w:val="nl-BE"/>
              </w:rPr>
            </w:pPr>
            <w:r w:rsidRPr="00D8081C">
              <w:rPr>
                <w:sz w:val="20"/>
                <w:lang w:val="nl-BE"/>
              </w:rPr>
              <w:t>Consultaties over ontwerpen van regelgeving verlopen voornamelijk via het georganiseerde adviesstelsel van het Vlaamse Pa</w:t>
            </w:r>
            <w:r>
              <w:rPr>
                <w:sz w:val="20"/>
                <w:lang w:val="nl-BE"/>
              </w:rPr>
              <w:t xml:space="preserve">rlement en de Vlaamse Regering. </w:t>
            </w:r>
            <w:r w:rsidRPr="00D8081C">
              <w:rPr>
                <w:sz w:val="20"/>
                <w:lang w:val="nl-BE"/>
              </w:rPr>
              <w:t xml:space="preserve">Ontwerpen van decreet en van besluit worden voor advies voorgelegd aan de Mina-Raad, de SERV, en de SARO </w:t>
            </w:r>
            <w:r>
              <w:rPr>
                <w:sz w:val="20"/>
                <w:lang w:val="nl-BE"/>
              </w:rPr>
              <w:t>(</w:t>
            </w:r>
            <w:r w:rsidRPr="00D8081C">
              <w:rPr>
                <w:sz w:val="20"/>
                <w:lang w:val="nl-BE"/>
              </w:rPr>
              <w:t>Strategische Adviesraad Ruimtelijke Ordening</w:t>
            </w:r>
            <w:r>
              <w:rPr>
                <w:sz w:val="20"/>
                <w:lang w:val="nl-BE"/>
              </w:rPr>
              <w:t>)</w:t>
            </w:r>
            <w:r w:rsidRPr="00D8081C">
              <w:rPr>
                <w:sz w:val="20"/>
                <w:lang w:val="nl-BE"/>
              </w:rPr>
              <w:t xml:space="preserve">. Daarin zijn vnl. maatschappelijke groeperingen en experten (vb. uit de academische wereld) vertegenwoordigd. De individuele burger is </w:t>
            </w:r>
            <w:r w:rsidR="005F2528">
              <w:rPr>
                <w:sz w:val="20"/>
                <w:lang w:val="nl-BE"/>
              </w:rPr>
              <w:t>er</w:t>
            </w:r>
            <w:r w:rsidRPr="00D8081C">
              <w:rPr>
                <w:sz w:val="20"/>
                <w:lang w:val="nl-BE"/>
              </w:rPr>
              <w:t xml:space="preserve"> niet rechtstreeks bij betrokken. De adviesraden spannen zich wel in om voor belangrijke onderwerpen, bij de onderbouwing van hun adviezen informatie op te doen over wat er leeft buiten de eigen kring, bijvoorbeeld door hoorzittingen te organiseren.</w:t>
            </w:r>
          </w:p>
          <w:p w14:paraId="6E24359F" w14:textId="77777777" w:rsidR="005D37E8" w:rsidRPr="00D8081C" w:rsidRDefault="005D37E8" w:rsidP="005D37E8">
            <w:pPr>
              <w:pStyle w:val="Voettekst"/>
              <w:spacing w:after="120"/>
              <w:ind w:left="142" w:right="567"/>
              <w:rPr>
                <w:sz w:val="20"/>
                <w:lang w:val="nl-BE"/>
              </w:rPr>
            </w:pPr>
          </w:p>
          <w:p w14:paraId="7E2A1316" w14:textId="7CE71C0F" w:rsidR="005D37E8" w:rsidRDefault="005D37E8" w:rsidP="005D37E8">
            <w:pPr>
              <w:pStyle w:val="Voettekst"/>
              <w:spacing w:after="120"/>
              <w:ind w:left="142" w:right="567"/>
              <w:rPr>
                <w:sz w:val="20"/>
                <w:lang w:val="nl-BE"/>
              </w:rPr>
            </w:pPr>
            <w:r w:rsidRPr="005D37E8">
              <w:rPr>
                <w:sz w:val="20"/>
                <w:lang w:val="nl-BE"/>
              </w:rPr>
              <w:t xml:space="preserve">Binnen haar voornemen om aan reguleringsmanagement te gaan doen heeft de Vlaamse Regering beslist om een systeem van </w:t>
            </w:r>
            <w:r w:rsidRPr="005E6A9B">
              <w:rPr>
                <w:color w:val="2B579A"/>
                <w:sz w:val="20"/>
                <w:shd w:val="clear" w:color="auto" w:fill="E6E6E6"/>
                <w:lang w:val="nl-BE"/>
              </w:rPr>
              <w:t>'</w:t>
            </w:r>
            <w:proofErr w:type="spellStart"/>
            <w:r w:rsidRPr="005E6A9B">
              <w:rPr>
                <w:color w:val="2B579A"/>
                <w:sz w:val="20"/>
                <w:shd w:val="clear" w:color="auto" w:fill="E6E6E6"/>
                <w:lang w:val="nl-BE"/>
              </w:rPr>
              <w:t>regelgevingsimpactanalyse</w:t>
            </w:r>
            <w:proofErr w:type="spellEnd"/>
            <w:r w:rsidRPr="005E6A9B">
              <w:rPr>
                <w:color w:val="2B579A"/>
                <w:sz w:val="20"/>
                <w:shd w:val="clear" w:color="auto" w:fill="E6E6E6"/>
                <w:lang w:val="nl-BE"/>
              </w:rPr>
              <w:t>' (RIA</w:t>
            </w:r>
            <w:r w:rsidRPr="005D37E8">
              <w:rPr>
                <w:sz w:val="20"/>
                <w:lang w:val="nl-BE"/>
              </w:rPr>
              <w:t>) in te stellen, te samen met een 'regelgevingsagenda' waarmee ontwerpen van regelgeving worden gesignaleerd. Hierbij is het de bedoeling dat externe consultaties over beleidsvoornemens van regelgeving meer systematisch en gemakkelijker zullen kunnen verlopen</w:t>
            </w:r>
            <w:r w:rsidRPr="00D8081C">
              <w:rPr>
                <w:sz w:val="20"/>
                <w:lang w:val="nl-BE"/>
              </w:rPr>
              <w:t>.</w:t>
            </w:r>
          </w:p>
          <w:p w14:paraId="492C6189" w14:textId="23070BEF" w:rsidR="006C2DE2" w:rsidRPr="004A39FC" w:rsidRDefault="006C2DE2" w:rsidP="005D37E8">
            <w:pPr>
              <w:pStyle w:val="Voettekst"/>
              <w:spacing w:after="120"/>
              <w:ind w:left="142" w:right="567"/>
              <w:rPr>
                <w:sz w:val="20"/>
                <w:lang w:val="nl-BE"/>
              </w:rPr>
            </w:pPr>
            <w:r w:rsidRPr="004A39FC">
              <w:rPr>
                <w:sz w:val="20"/>
                <w:lang w:val="nl-BE"/>
              </w:rPr>
              <w:t xml:space="preserve">In het </w:t>
            </w:r>
            <w:proofErr w:type="spellStart"/>
            <w:r w:rsidRPr="004A39FC">
              <w:rPr>
                <w:sz w:val="20"/>
                <w:lang w:val="nl-BE"/>
              </w:rPr>
              <w:t>bestuursdecreet</w:t>
            </w:r>
            <w:proofErr w:type="spellEnd"/>
            <w:r w:rsidR="00C15AFF" w:rsidRPr="004A39FC">
              <w:rPr>
                <w:sz w:val="20"/>
                <w:lang w:val="nl-BE"/>
              </w:rPr>
              <w:t xml:space="preserve"> (art.II.8) is voortaan een consultatie</w:t>
            </w:r>
            <w:r w:rsidR="00A40000" w:rsidRPr="004A39FC">
              <w:rPr>
                <w:sz w:val="20"/>
                <w:lang w:val="nl-BE"/>
              </w:rPr>
              <w:t>portaal ingeschreven.</w:t>
            </w:r>
          </w:p>
          <w:p w14:paraId="2F2B3CC9" w14:textId="666D07DB" w:rsidR="005D37E8" w:rsidRPr="007A432D" w:rsidRDefault="00B3157A" w:rsidP="005D37E8">
            <w:pPr>
              <w:pStyle w:val="Voettekst"/>
              <w:spacing w:after="120"/>
              <w:ind w:left="142" w:right="567"/>
              <w:rPr>
                <w:color w:val="333333"/>
                <w:sz w:val="20"/>
                <w:shd w:val="clear" w:color="auto" w:fill="FFFFFF"/>
                <w:lang w:val="nl-BE"/>
              </w:rPr>
            </w:pPr>
            <w:r w:rsidRPr="005E6A9B">
              <w:rPr>
                <w:color w:val="333333"/>
                <w:sz w:val="20"/>
                <w:shd w:val="clear" w:color="auto" w:fill="FFFFFF"/>
                <w:lang w:val="nl-BE"/>
              </w:rPr>
              <w:t xml:space="preserve">Als de Vlaamse Regering de inspraak van burgers wil verzekeren bij de voorbereiding, uitvoering of evaluatie van haar beleid, informeert ze daarover minstens via het consultatieportaal op de centrale website van de Vlaamse overheid. </w:t>
            </w:r>
            <w:r w:rsidRPr="007A432D">
              <w:rPr>
                <w:color w:val="333333"/>
                <w:sz w:val="20"/>
                <w:shd w:val="clear" w:color="auto" w:fill="FFFFFF"/>
                <w:lang w:val="nl-BE"/>
              </w:rPr>
              <w:t>II.8</w:t>
            </w:r>
          </w:p>
          <w:p w14:paraId="5788B64D" w14:textId="77777777" w:rsidR="00191679" w:rsidRPr="005E6A9B" w:rsidRDefault="00191679" w:rsidP="005E6A9B">
            <w:pPr>
              <w:ind w:left="143"/>
              <w:rPr>
                <w:sz w:val="20"/>
                <w:szCs w:val="20"/>
                <w:lang w:val="nl-BE" w:eastAsia="en-US"/>
              </w:rPr>
            </w:pPr>
            <w:r w:rsidRPr="007A432D">
              <w:rPr>
                <w:sz w:val="20"/>
                <w:szCs w:val="20"/>
                <w:lang w:val="nl-BE"/>
              </w:rPr>
              <w:t>Dit artikel kadert in de evolutie naar een open actieve beleidsvoering en verankert het principe van een centraal consultatieplatform. Het gaat hier om consultatie over visienota’s, conceptnota’s, groen- en witboeken en over belangrijke voorontwerpen van decreet en ontwerpen van uitvoeringsbesluiten (via ”</w:t>
            </w:r>
            <w:proofErr w:type="spellStart"/>
            <w:r w:rsidRPr="007A432D">
              <w:rPr>
                <w:sz w:val="20"/>
                <w:szCs w:val="20"/>
                <w:lang w:val="nl-BE"/>
              </w:rPr>
              <w:t>notice</w:t>
            </w:r>
            <w:proofErr w:type="spellEnd"/>
            <w:r w:rsidRPr="007A432D">
              <w:rPr>
                <w:sz w:val="20"/>
                <w:szCs w:val="20"/>
                <w:lang w:val="nl-BE"/>
              </w:rPr>
              <w:t xml:space="preserve"> en </w:t>
            </w:r>
            <w:proofErr w:type="spellStart"/>
            <w:r w:rsidRPr="007A432D">
              <w:rPr>
                <w:sz w:val="20"/>
                <w:szCs w:val="20"/>
                <w:lang w:val="nl-BE"/>
              </w:rPr>
              <w:t>comment</w:t>
            </w:r>
            <w:proofErr w:type="spellEnd"/>
            <w:r w:rsidRPr="007A432D">
              <w:rPr>
                <w:sz w:val="20"/>
                <w:szCs w:val="20"/>
                <w:lang w:val="nl-BE"/>
              </w:rPr>
              <w:t>” maar ook over initiatieven van andere overheden met impact op Vlaamse bevoegdheden (bijv. EU) of eventueel over evaluatie van belangrijke bestaande decreten of besluiten.</w:t>
            </w:r>
          </w:p>
          <w:p w14:paraId="32C69DB0" w14:textId="77777777" w:rsidR="00191679" w:rsidRPr="005E6A9B" w:rsidRDefault="00191679" w:rsidP="005E6A9B">
            <w:pPr>
              <w:ind w:left="143"/>
              <w:rPr>
                <w:sz w:val="20"/>
                <w:szCs w:val="20"/>
                <w:lang w:val="nl-BE"/>
              </w:rPr>
            </w:pPr>
            <w:r w:rsidRPr="007A432D">
              <w:rPr>
                <w:sz w:val="20"/>
                <w:szCs w:val="20"/>
                <w:lang w:val="nl-BE"/>
              </w:rPr>
              <w:t xml:space="preserve">Consultatie en participatie moeten maatwerk zijn. Dit artikel legt dus geen verplichting op om te consulteren. Het behoort tot de bevoegdheid van de Vlaamse Regering of de ministers om te beslissen of consultatie nuttig is in het besluitvormingsproces over een bepaald beleidsinitiatief.  </w:t>
            </w:r>
          </w:p>
          <w:p w14:paraId="089C2A21" w14:textId="77777777" w:rsidR="00191679" w:rsidRPr="005E6A9B" w:rsidRDefault="00191679" w:rsidP="005E6A9B">
            <w:pPr>
              <w:ind w:left="143"/>
              <w:rPr>
                <w:sz w:val="20"/>
                <w:szCs w:val="20"/>
                <w:lang w:val="nl-BE"/>
              </w:rPr>
            </w:pPr>
          </w:p>
          <w:p w14:paraId="6A08E883" w14:textId="5EAC99C3" w:rsidR="00191679" w:rsidRDefault="00191679" w:rsidP="004A39FC">
            <w:pPr>
              <w:ind w:left="143"/>
              <w:rPr>
                <w:sz w:val="20"/>
                <w:szCs w:val="20"/>
                <w:lang w:val="nl-BE"/>
              </w:rPr>
            </w:pPr>
            <w:r w:rsidRPr="007A432D">
              <w:rPr>
                <w:sz w:val="20"/>
                <w:szCs w:val="20"/>
                <w:lang w:val="nl-BE"/>
              </w:rPr>
              <w:t xml:space="preserve">De bepaling betekent dat als consultatie nuttig wordt geacht, het de bedoeling is dat participatie voor iedereen gemakkelijk toegankelijk  moet worden gemaakt door een centraal consultatieplatform te voorzien. De bepaling impliceert ook dat de resultaten van de consultatie transparant moeten zijn. Principes over kwaliteitsvolle consultatie en feedback over resultaten kunnen door de Vlaamse Regering (bij omzendbrief) worden vastgelegd. Daarbij kan gedacht worden aan een verplichting om in de nota aan de Vlaamse Regering (voor ontwerpen van besluit) of in de memorie van toelichting (voor voorontwerpen van decreet) aan te geven welk gevolg aan de consultatie werd gegeven.   </w:t>
            </w:r>
          </w:p>
          <w:p w14:paraId="1E93AA4E" w14:textId="5C859248" w:rsidR="00EF1A94" w:rsidRPr="005E6A9B" w:rsidRDefault="00EF1A94" w:rsidP="005E6A9B">
            <w:pPr>
              <w:ind w:left="143"/>
              <w:rPr>
                <w:sz w:val="20"/>
                <w:szCs w:val="20"/>
                <w:lang w:val="nl-BE"/>
              </w:rPr>
            </w:pPr>
            <w:r>
              <w:rPr>
                <w:sz w:val="20"/>
                <w:szCs w:val="20"/>
                <w:lang w:val="nl-BE"/>
              </w:rPr>
              <w:t xml:space="preserve">Dit consultatieportaal </w:t>
            </w:r>
            <w:r w:rsidR="00682061">
              <w:rPr>
                <w:sz w:val="20"/>
                <w:szCs w:val="20"/>
                <w:lang w:val="nl-BE"/>
              </w:rPr>
              <w:t>voor de ganse Vlaamse overheid is momenteel nog niet operation</w:t>
            </w:r>
            <w:del w:id="229" w:author="SMAERS Marc" w:date="2020-10-08T18:28:00Z">
              <w:r w:rsidR="00682061" w:rsidDel="0000557C">
                <w:rPr>
                  <w:sz w:val="20"/>
                  <w:szCs w:val="20"/>
                  <w:lang w:val="nl-BE"/>
                </w:rPr>
                <w:delText>aa</w:delText>
              </w:r>
            </w:del>
            <w:ins w:id="230" w:author="SMAERS Marc" w:date="2020-10-08T18:28:00Z">
              <w:r w:rsidR="0000557C">
                <w:rPr>
                  <w:sz w:val="20"/>
                  <w:szCs w:val="20"/>
                  <w:lang w:val="nl-BE"/>
                </w:rPr>
                <w:t>ee</w:t>
              </w:r>
            </w:ins>
            <w:r w:rsidR="00682061">
              <w:rPr>
                <w:sz w:val="20"/>
                <w:szCs w:val="20"/>
                <w:lang w:val="nl-BE"/>
              </w:rPr>
              <w:t>l.</w:t>
            </w:r>
          </w:p>
          <w:p w14:paraId="7FD33F3C" w14:textId="693944ED" w:rsidR="00191679" w:rsidRPr="00D8081C" w:rsidDel="0000557C" w:rsidRDefault="00191679" w:rsidP="005D37E8">
            <w:pPr>
              <w:pStyle w:val="Voettekst"/>
              <w:spacing w:after="120"/>
              <w:ind w:left="142" w:right="567"/>
              <w:rPr>
                <w:del w:id="231" w:author="SMAERS Marc" w:date="2020-10-08T18:28:00Z"/>
                <w:sz w:val="20"/>
                <w:lang w:val="nl-BE"/>
              </w:rPr>
            </w:pPr>
          </w:p>
          <w:p w14:paraId="4E332DE6" w14:textId="77777777" w:rsidR="0000557C" w:rsidRDefault="0000557C" w:rsidP="005D37E8">
            <w:pPr>
              <w:pStyle w:val="wfxRecipient"/>
              <w:widowControl w:val="0"/>
              <w:overflowPunct w:val="0"/>
              <w:autoSpaceDE w:val="0"/>
              <w:autoSpaceDN w:val="0"/>
              <w:adjustRightInd w:val="0"/>
              <w:spacing w:after="120"/>
              <w:ind w:left="142" w:right="567"/>
              <w:jc w:val="left"/>
              <w:rPr>
                <w:ins w:id="232" w:author="SMAERS Marc" w:date="2020-10-08T18:28:00Z"/>
                <w:kern w:val="28"/>
                <w:sz w:val="20"/>
                <w:lang w:val="nl-BE"/>
              </w:rPr>
            </w:pPr>
          </w:p>
          <w:p w14:paraId="28C7C65C" w14:textId="55162917" w:rsidR="005D37E8" w:rsidRPr="00D8081C" w:rsidRDefault="005D37E8" w:rsidP="005D37E8">
            <w:pPr>
              <w:pStyle w:val="wfxRecipient"/>
              <w:widowControl w:val="0"/>
              <w:overflowPunct w:val="0"/>
              <w:autoSpaceDE w:val="0"/>
              <w:autoSpaceDN w:val="0"/>
              <w:adjustRightInd w:val="0"/>
              <w:spacing w:after="120"/>
              <w:ind w:left="142" w:right="567"/>
              <w:jc w:val="left"/>
              <w:rPr>
                <w:kern w:val="28"/>
                <w:sz w:val="20"/>
                <w:lang w:val="nl-BE"/>
              </w:rPr>
            </w:pPr>
            <w:r w:rsidRPr="00D8081C">
              <w:rPr>
                <w:kern w:val="28"/>
                <w:sz w:val="20"/>
                <w:lang w:val="nl-BE"/>
              </w:rPr>
              <w:t xml:space="preserve">Op provinciaal en gemeentelijk niveau </w:t>
            </w:r>
            <w:r w:rsidR="00A442B6">
              <w:rPr>
                <w:kern w:val="28"/>
                <w:sz w:val="20"/>
                <w:lang w:val="nl-BE"/>
              </w:rPr>
              <w:t xml:space="preserve"> is inspraak enkel mogelijk </w:t>
            </w:r>
            <w:r w:rsidRPr="00D8081C">
              <w:rPr>
                <w:kern w:val="28"/>
                <w:sz w:val="20"/>
                <w:lang w:val="nl-BE"/>
              </w:rPr>
              <w:t>via de provinciale, resp. gemeentelijke adviesraad voor milieu en natuur en de provinciale, resp. gemeentelijke commissies voor ruimtelijke ordening  tijdens de voorbereiding van uitvoerende regelingen en/of algemeen toepasselijke wettelijk bindende normatieve instrumenten.</w:t>
            </w:r>
          </w:p>
          <w:p w14:paraId="13117B03" w14:textId="6CC8DFA5" w:rsidR="005D37E8" w:rsidRPr="00D8081C" w:rsidDel="003A17F6" w:rsidRDefault="005D37E8" w:rsidP="005D37E8">
            <w:pPr>
              <w:pStyle w:val="Voettekst"/>
              <w:spacing w:after="120"/>
              <w:ind w:left="142" w:right="567"/>
              <w:rPr>
                <w:del w:id="233" w:author="SMAERS Marc" w:date="2020-10-08T18:28:00Z"/>
                <w:sz w:val="20"/>
                <w:lang w:val="nl-BE"/>
              </w:rPr>
            </w:pPr>
          </w:p>
          <w:p w14:paraId="28BA2665" w14:textId="77777777" w:rsidR="003A17F6" w:rsidRDefault="003A17F6" w:rsidP="005D37E8">
            <w:pPr>
              <w:pStyle w:val="Voettekst"/>
              <w:spacing w:after="120"/>
              <w:ind w:left="142" w:right="567"/>
              <w:rPr>
                <w:ins w:id="234" w:author="SMAERS Marc" w:date="2020-10-08T18:28:00Z"/>
                <w:sz w:val="20"/>
                <w:lang w:val="nl-BE"/>
              </w:rPr>
            </w:pPr>
          </w:p>
          <w:p w14:paraId="20A8CF6C" w14:textId="7138BD11" w:rsidR="005D37E8" w:rsidRPr="00906A41" w:rsidRDefault="005D37E8" w:rsidP="005D37E8">
            <w:pPr>
              <w:pStyle w:val="Voettekst"/>
              <w:spacing w:after="120"/>
              <w:ind w:left="142" w:right="567"/>
              <w:rPr>
                <w:sz w:val="20"/>
                <w:lang w:val="nl-BE"/>
              </w:rPr>
            </w:pPr>
            <w:r w:rsidRPr="00D8081C">
              <w:rPr>
                <w:sz w:val="20"/>
                <w:lang w:val="nl-BE"/>
              </w:rPr>
              <w:t xml:space="preserve">Naast advisering wordt er vaak ook overleg gepleegd tussen de milieuoverheid en de doelgroepen. Het voormalige project 'doelgroepenbeleid' is thans een permanente opdracht geworden van </w:t>
            </w:r>
            <w:r w:rsidRPr="00886F66">
              <w:rPr>
                <w:sz w:val="20"/>
                <w:lang w:val="nl-BE"/>
              </w:rPr>
              <w:t xml:space="preserve">het </w:t>
            </w:r>
            <w:r w:rsidRPr="005E6A9B">
              <w:rPr>
                <w:color w:val="2B579A"/>
                <w:sz w:val="20"/>
                <w:shd w:val="clear" w:color="auto" w:fill="E6E6E6"/>
                <w:lang w:val="nl-BE"/>
              </w:rPr>
              <w:t xml:space="preserve">departement </w:t>
            </w:r>
            <w:r w:rsidR="00886F66">
              <w:rPr>
                <w:color w:val="2B579A"/>
                <w:sz w:val="20"/>
                <w:shd w:val="clear" w:color="auto" w:fill="E6E6E6"/>
                <w:lang w:val="nl-BE"/>
              </w:rPr>
              <w:t>Omgeving</w:t>
            </w:r>
            <w:r w:rsidRPr="00D8081C">
              <w:rPr>
                <w:sz w:val="20"/>
                <w:lang w:val="nl-BE"/>
              </w:rPr>
              <w:t xml:space="preserve"> en optimaliseert de betrokkenheid van industrie, landbouw en consumenten bij het beleid.</w:t>
            </w:r>
            <w:r w:rsidRPr="00D8081C" w:rsidDel="002F2714">
              <w:rPr>
                <w:sz w:val="20"/>
                <w:lang w:val="nl-BE"/>
              </w:rPr>
              <w:t xml:space="preserve"> </w:t>
            </w:r>
          </w:p>
          <w:p w14:paraId="072A37F5" w14:textId="6BCB02AA" w:rsidR="005D37E8" w:rsidRPr="005E6A9B" w:rsidRDefault="005D37E8" w:rsidP="005D37E8">
            <w:pPr>
              <w:spacing w:after="120"/>
              <w:ind w:left="142" w:right="567"/>
              <w:rPr>
                <w:sz w:val="20"/>
                <w:szCs w:val="20"/>
                <w:lang w:val="nl-BE"/>
              </w:rPr>
            </w:pPr>
            <w:r w:rsidRPr="007A432D">
              <w:rPr>
                <w:sz w:val="20"/>
                <w:szCs w:val="20"/>
                <w:lang w:val="nl-BE"/>
              </w:rPr>
              <w:t xml:space="preserve">Binnen de Vlaamse overheid en het </w:t>
            </w:r>
            <w:r w:rsidR="00323E5D" w:rsidRPr="007A432D">
              <w:rPr>
                <w:sz w:val="20"/>
                <w:szCs w:val="20"/>
                <w:lang w:val="nl-BE"/>
              </w:rPr>
              <w:t>beleidsdomein Omgeving</w:t>
            </w:r>
            <w:r w:rsidRPr="007A432D">
              <w:rPr>
                <w:sz w:val="20"/>
                <w:szCs w:val="20"/>
                <w:lang w:val="nl-BE"/>
              </w:rPr>
              <w:t xml:space="preserve"> zijn er een aantal goede voorbeelden van doorgedreven participatie van/met doelgroepen en burgers, onder meer bij het geactualiseerd Sigmaplan via een </w:t>
            </w:r>
            <w:proofErr w:type="spellStart"/>
            <w:r w:rsidRPr="007A432D">
              <w:rPr>
                <w:sz w:val="20"/>
                <w:szCs w:val="20"/>
                <w:lang w:val="nl-BE"/>
              </w:rPr>
              <w:t>beleidsdomeinoverschrijdende</w:t>
            </w:r>
            <w:proofErr w:type="spellEnd"/>
            <w:r w:rsidRPr="007A432D">
              <w:rPr>
                <w:sz w:val="20"/>
                <w:szCs w:val="20"/>
                <w:lang w:val="nl-BE"/>
              </w:rPr>
              <w:t xml:space="preserve"> stuurgroep, een klankbordgroep met de doelgroepen, diverse thematische werkgroepen met de doelgroepen en hoorzittingen voor de burgers. Een ander voorbeeld is de participatie met alle doelgroepen en alle betrokken administraties en overleg met lokale besturen en burgers bij de instandhoudingsdoelstellingen (Instandhoudingsdoelstellingen zijn de doelstellingen voor de instandhouding van de leefgebieden en van de </w:t>
            </w:r>
            <w:proofErr w:type="spellStart"/>
            <w:r w:rsidRPr="007A432D">
              <w:rPr>
                <w:sz w:val="20"/>
                <w:szCs w:val="20"/>
                <w:lang w:val="nl-BE"/>
              </w:rPr>
              <w:t>habitats</w:t>
            </w:r>
            <w:proofErr w:type="spellEnd"/>
            <w:r w:rsidRPr="007A432D">
              <w:rPr>
                <w:sz w:val="20"/>
                <w:szCs w:val="20"/>
                <w:lang w:val="nl-BE"/>
              </w:rPr>
              <w:t xml:space="preserve"> of populaties van in het wild levende dier- en plantensoorten). Om het beleid rond het tegengaan van voedselverliezen vorm te geven, wordt nauw overleg gepleegd en samengewerkt met de ganse voedingssector en consumentenorganisaties. Deze samenwerking wordt vormgegeven door middel van een </w:t>
            </w:r>
            <w:proofErr w:type="spellStart"/>
            <w:r w:rsidRPr="007A432D">
              <w:rPr>
                <w:sz w:val="20"/>
                <w:szCs w:val="20"/>
                <w:lang w:val="nl-BE"/>
              </w:rPr>
              <w:t>ketenroadmap</w:t>
            </w:r>
            <w:proofErr w:type="spellEnd"/>
            <w:r w:rsidRPr="007A432D">
              <w:rPr>
                <w:sz w:val="20"/>
                <w:szCs w:val="20"/>
                <w:lang w:val="nl-BE"/>
              </w:rPr>
              <w:t xml:space="preserve"> voedselverlies 2015 – 2020.</w:t>
            </w:r>
          </w:p>
          <w:p w14:paraId="621F4080" w14:textId="2AC486F2" w:rsidR="005D37E8" w:rsidRPr="005E6A9B" w:rsidRDefault="005D37E8" w:rsidP="005D37E8">
            <w:pPr>
              <w:widowControl w:val="0"/>
              <w:suppressAutoHyphens w:val="0"/>
              <w:overflowPunct w:val="0"/>
              <w:autoSpaceDE w:val="0"/>
              <w:autoSpaceDN w:val="0"/>
              <w:adjustRightInd w:val="0"/>
              <w:spacing w:after="120"/>
              <w:ind w:left="142" w:right="567"/>
              <w:rPr>
                <w:sz w:val="20"/>
                <w:szCs w:val="20"/>
                <w:lang w:val="nl-BE"/>
              </w:rPr>
            </w:pPr>
            <w:r w:rsidRPr="007A432D">
              <w:rPr>
                <w:sz w:val="20"/>
                <w:szCs w:val="20"/>
                <w:lang w:val="nl-BE"/>
              </w:rPr>
              <w:t xml:space="preserve">Bij specifieke instrumenten van regelgeving is een expliciet systeem van inspraak en participatie ingesteld, zoals bijvoorbeeld in het Decreet van 15.06.1994 betreffende de milieubeleidsovereenkomsten, </w:t>
            </w:r>
            <w:r w:rsidRPr="007A432D">
              <w:rPr>
                <w:i/>
                <w:sz w:val="20"/>
                <w:szCs w:val="20"/>
                <w:lang w:val="nl-BE"/>
              </w:rPr>
              <w:t>B.S.,</w:t>
            </w:r>
            <w:r w:rsidRPr="007A432D">
              <w:rPr>
                <w:sz w:val="20"/>
                <w:szCs w:val="20"/>
                <w:lang w:val="nl-BE"/>
              </w:rPr>
              <w:t xml:space="preserve"> 08.07.1994). Dit systeem garandeert dat milieubeleidsovereenkomsten ook onderworpen worden aan verschillende externe toetsen.</w:t>
            </w:r>
          </w:p>
          <w:p w14:paraId="79B15DAF" w14:textId="5079C5FC" w:rsidR="005D37E8" w:rsidRPr="005D37E8" w:rsidRDefault="00304DCF" w:rsidP="005D37E8">
            <w:pPr>
              <w:widowControl w:val="0"/>
              <w:suppressAutoHyphens w:val="0"/>
              <w:overflowPunct w:val="0"/>
              <w:autoSpaceDE w:val="0"/>
              <w:autoSpaceDN w:val="0"/>
              <w:adjustRightInd w:val="0"/>
              <w:spacing w:after="120"/>
              <w:ind w:left="142" w:right="567"/>
              <w:rPr>
                <w:lang w:val="nl-BE"/>
              </w:rPr>
            </w:pPr>
            <w:r w:rsidRPr="007A432D">
              <w:rPr>
                <w:sz w:val="20"/>
                <w:szCs w:val="20"/>
                <w:lang w:val="nl-BE"/>
              </w:rPr>
              <w:t xml:space="preserve">Over de </w:t>
            </w:r>
            <w:r w:rsidR="00F40D5E" w:rsidRPr="007A432D">
              <w:rPr>
                <w:sz w:val="20"/>
                <w:szCs w:val="20"/>
                <w:lang w:val="nl-BE"/>
              </w:rPr>
              <w:t xml:space="preserve">voorgestelde </w:t>
            </w:r>
            <w:r w:rsidRPr="007A432D">
              <w:rPr>
                <w:sz w:val="20"/>
                <w:szCs w:val="20"/>
                <w:lang w:val="nl-BE"/>
              </w:rPr>
              <w:t xml:space="preserve">aanpassingen van </w:t>
            </w:r>
            <w:r w:rsidR="00AE0149" w:rsidRPr="007A432D">
              <w:rPr>
                <w:sz w:val="20"/>
                <w:szCs w:val="20"/>
                <w:lang w:val="nl-BE"/>
              </w:rPr>
              <w:t>algemene en sectorale milieuvoorwaarden</w:t>
            </w:r>
            <w:r w:rsidRPr="007A432D">
              <w:rPr>
                <w:sz w:val="20"/>
                <w:szCs w:val="20"/>
                <w:lang w:val="nl-BE"/>
              </w:rPr>
              <w:t xml:space="preserve"> wordt een inspraakperiode </w:t>
            </w:r>
            <w:r w:rsidR="001E4D00" w:rsidRPr="007A432D">
              <w:rPr>
                <w:sz w:val="20"/>
                <w:szCs w:val="20"/>
                <w:lang w:val="nl-BE"/>
              </w:rPr>
              <w:t xml:space="preserve">voorzien </w:t>
            </w:r>
            <w:r w:rsidR="00FB407C" w:rsidRPr="007A432D">
              <w:rPr>
                <w:sz w:val="20"/>
                <w:szCs w:val="20"/>
                <w:lang w:val="nl-BE"/>
              </w:rPr>
              <w:t xml:space="preserve">van dertig dagen </w:t>
            </w:r>
            <w:r w:rsidR="00EA1569" w:rsidRPr="007A432D">
              <w:rPr>
                <w:sz w:val="20"/>
                <w:szCs w:val="20"/>
                <w:lang w:val="nl-BE"/>
              </w:rPr>
              <w:t xml:space="preserve">(artikel 5.4.4. </w:t>
            </w:r>
            <w:r w:rsidR="00EA1569" w:rsidRPr="005E6A9B">
              <w:rPr>
                <w:sz w:val="20"/>
                <w:szCs w:val="20"/>
              </w:rPr>
              <w:t>DABM)</w:t>
            </w:r>
            <w:r w:rsidR="001E4D00" w:rsidRPr="005E6A9B">
              <w:rPr>
                <w:sz w:val="20"/>
                <w:szCs w:val="20"/>
              </w:rPr>
              <w:t>.</w:t>
            </w:r>
          </w:p>
        </w:tc>
      </w:tr>
    </w:tbl>
    <w:p w14:paraId="2B3304F8" w14:textId="77777777" w:rsidR="005D37E8" w:rsidRDefault="005D37E8" w:rsidP="008F46B1">
      <w:pPr>
        <w:pStyle w:val="SingleTxtG"/>
        <w:spacing w:after="0"/>
        <w:ind w:left="1418"/>
        <w:jc w:val="left"/>
        <w:rPr>
          <w:bCs/>
          <w:i/>
          <w:color w:val="000000"/>
          <w:lang w:val="nl-BE"/>
        </w:rPr>
      </w:pPr>
    </w:p>
    <w:p w14:paraId="5F5279A8" w14:textId="77777777" w:rsidR="005D37E8" w:rsidRDefault="005D37E8" w:rsidP="008F46B1">
      <w:pPr>
        <w:pStyle w:val="SingleTxtG"/>
        <w:spacing w:after="0"/>
        <w:ind w:left="1418"/>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7A547FEE" w14:textId="77777777" w:rsidTr="008F46B1">
        <w:tc>
          <w:tcPr>
            <w:tcW w:w="7938" w:type="dxa"/>
            <w:tcBorders>
              <w:top w:val="nil"/>
              <w:bottom w:val="single" w:sz="4" w:space="0" w:color="auto"/>
            </w:tcBorders>
          </w:tcPr>
          <w:p w14:paraId="7A11FA85" w14:textId="77777777" w:rsidR="008F46B1" w:rsidRPr="00885CD0" w:rsidRDefault="008F46B1" w:rsidP="008F46B1">
            <w:pPr>
              <w:pStyle w:val="HChG"/>
              <w:spacing w:before="0" w:after="120" w:line="240" w:lineRule="atLeast"/>
              <w:ind w:left="1418" w:hanging="851"/>
            </w:pPr>
            <w:r w:rsidRPr="00885CD0">
              <w:t>XXV.</w:t>
            </w:r>
            <w:r>
              <w:t xml:space="preserve"> </w:t>
            </w:r>
            <w:r w:rsidRPr="00885CD0">
              <w:tab/>
              <w:t>Obstacles encountered in the implementation of article 8</w:t>
            </w:r>
          </w:p>
          <w:p w14:paraId="1EC4AE04" w14:textId="77777777" w:rsidR="008F46B1" w:rsidRPr="008F46B1" w:rsidRDefault="008F46B1" w:rsidP="008F46B1">
            <w:pPr>
              <w:pStyle w:val="SingleTxtG"/>
              <w:ind w:left="1418"/>
              <w:jc w:val="left"/>
              <w:rPr>
                <w:bCs/>
                <w:i/>
                <w:color w:val="000000"/>
                <w:lang w:val="nl-BE"/>
              </w:rPr>
            </w:pPr>
            <w:r w:rsidRPr="004A0F4D">
              <w:rPr>
                <w:i/>
                <w:color w:val="000000"/>
                <w:lang w:val="nl-BE"/>
              </w:rPr>
              <w:t xml:space="preserve">Beschrijf de </w:t>
            </w:r>
            <w:r w:rsidRPr="004A0F4D">
              <w:rPr>
                <w:b/>
                <w:bCs/>
                <w:i/>
                <w:color w:val="000000"/>
                <w:lang w:val="nl-BE"/>
              </w:rPr>
              <w:t xml:space="preserve">belemmeringen </w:t>
            </w:r>
            <w:r w:rsidRPr="004A0F4D">
              <w:rPr>
                <w:i/>
                <w:color w:val="000000"/>
                <w:lang w:val="nl-BE"/>
              </w:rPr>
              <w:t>bij de uitvoering van artikel 8</w:t>
            </w:r>
            <w:r w:rsidRPr="004A0F4D">
              <w:rPr>
                <w:i/>
                <w:lang w:val="nl-BE"/>
              </w:rPr>
              <w:t>.</w:t>
            </w:r>
          </w:p>
        </w:tc>
      </w:tr>
      <w:tr w:rsidR="005D37E8" w:rsidRPr="005D37E8" w14:paraId="616A8443"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16BCBB4F" w14:textId="77777777" w:rsidR="005D37E8" w:rsidRDefault="005D37E8" w:rsidP="00751CC0">
            <w:pPr>
              <w:pStyle w:val="SingleTxtG"/>
              <w:ind w:left="142" w:right="567"/>
              <w:jc w:val="left"/>
              <w:rPr>
                <w:i/>
                <w:lang w:val="nl-BE"/>
              </w:rPr>
            </w:pPr>
            <w:r w:rsidRPr="00D8081C">
              <w:rPr>
                <w:i/>
                <w:lang w:val="nl-BE"/>
              </w:rPr>
              <w:t>Antwoord</w:t>
            </w:r>
            <w:r w:rsidRPr="00D8081C">
              <w:rPr>
                <w:lang w:val="nl-BE"/>
              </w:rPr>
              <w:t>:</w:t>
            </w:r>
          </w:p>
        </w:tc>
      </w:tr>
    </w:tbl>
    <w:p w14:paraId="4E60F1E1" w14:textId="77777777" w:rsidR="005D37E8" w:rsidRDefault="005D37E8" w:rsidP="008F46B1">
      <w:pPr>
        <w:pStyle w:val="SingleTxtG"/>
        <w:spacing w:after="0"/>
        <w:ind w:left="851"/>
        <w:jc w:val="left"/>
        <w:rPr>
          <w:i/>
          <w:lang w:val="nl-BE"/>
        </w:rPr>
      </w:pPr>
    </w:p>
    <w:p w14:paraId="782C2205" w14:textId="77777777" w:rsidR="005D37E8" w:rsidRDefault="005D37E8" w:rsidP="008F46B1">
      <w:pPr>
        <w:pStyle w:val="SingleTxtG"/>
        <w:spacing w:after="0"/>
        <w:ind w:left="851"/>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629FDDD1" w14:textId="77777777" w:rsidTr="008F46B1">
        <w:tc>
          <w:tcPr>
            <w:tcW w:w="7938" w:type="dxa"/>
            <w:tcBorders>
              <w:top w:val="nil"/>
              <w:bottom w:val="single" w:sz="4" w:space="0" w:color="auto"/>
            </w:tcBorders>
          </w:tcPr>
          <w:p w14:paraId="50221F7D" w14:textId="77777777" w:rsidR="008F46B1" w:rsidRPr="00885CD0" w:rsidRDefault="008F46B1" w:rsidP="008F46B1">
            <w:pPr>
              <w:pStyle w:val="HChG"/>
              <w:tabs>
                <w:tab w:val="clear" w:pos="851"/>
              </w:tabs>
              <w:spacing w:before="0" w:after="120" w:line="240" w:lineRule="atLeast"/>
              <w:ind w:left="1418" w:hanging="851"/>
            </w:pPr>
            <w:r>
              <w:t xml:space="preserve">XXVI. </w:t>
            </w:r>
            <w:r w:rsidRPr="00885CD0">
              <w:t>Further information on the practical application of the provisions of article 8</w:t>
            </w:r>
          </w:p>
          <w:p w14:paraId="481EDA0C" w14:textId="77777777" w:rsidR="008F46B1" w:rsidRPr="008F46B1" w:rsidRDefault="008F46B1" w:rsidP="008F46B1">
            <w:pPr>
              <w:pStyle w:val="SingleTxtG"/>
              <w:ind w:left="1418"/>
              <w:jc w:val="left"/>
              <w:rPr>
                <w:b/>
                <w:i/>
                <w:color w:val="000000"/>
                <w:lang w:val="nl-BE"/>
              </w:rPr>
            </w:pPr>
            <w:r w:rsidRPr="009A4B61">
              <w:rPr>
                <w:bCs/>
                <w:i/>
                <w:color w:val="000000"/>
                <w:lang w:val="nl-BE"/>
              </w:rPr>
              <w:t xml:space="preserve">Verschaf verdere informatie over de </w:t>
            </w:r>
            <w:r w:rsidRPr="009A4B61">
              <w:rPr>
                <w:b/>
                <w:bCs/>
                <w:i/>
                <w:color w:val="000000"/>
                <w:lang w:val="nl-BE"/>
              </w:rPr>
              <w:t xml:space="preserve">praktische toepassing van de bepalingen </w:t>
            </w:r>
            <w:r w:rsidRPr="009A4B61">
              <w:rPr>
                <w:b/>
                <w:i/>
                <w:color w:val="000000"/>
                <w:lang w:val="nl-BE"/>
              </w:rPr>
              <w:t>over publieke inspraak omvat in artikel 8.</w:t>
            </w:r>
          </w:p>
        </w:tc>
      </w:tr>
      <w:tr w:rsidR="005D37E8" w:rsidRPr="005D37E8" w14:paraId="63A0F9B7"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A0D8480" w14:textId="77777777" w:rsidR="005D37E8" w:rsidRDefault="005D37E8" w:rsidP="00751CC0">
            <w:pPr>
              <w:pStyle w:val="SingleTxtG"/>
              <w:ind w:left="142" w:right="567"/>
              <w:jc w:val="left"/>
              <w:rPr>
                <w:i/>
                <w:lang w:val="nl-BE"/>
              </w:rPr>
            </w:pPr>
            <w:r w:rsidRPr="00D8081C">
              <w:rPr>
                <w:i/>
                <w:lang w:val="nl-BE"/>
              </w:rPr>
              <w:t>Antwoord</w:t>
            </w:r>
            <w:r w:rsidRPr="00D8081C">
              <w:rPr>
                <w:lang w:val="nl-BE"/>
              </w:rPr>
              <w:t>:</w:t>
            </w:r>
          </w:p>
        </w:tc>
      </w:tr>
    </w:tbl>
    <w:p w14:paraId="3198CBCE" w14:textId="77777777" w:rsidR="005D37E8" w:rsidRDefault="005D37E8" w:rsidP="008F46B1">
      <w:pPr>
        <w:pStyle w:val="SingleTxtG"/>
        <w:spacing w:after="0"/>
        <w:ind w:left="1418"/>
        <w:jc w:val="left"/>
        <w:rPr>
          <w:i/>
          <w:lang w:val="nl-BE"/>
        </w:rPr>
      </w:pPr>
    </w:p>
    <w:p w14:paraId="4DCF6E02" w14:textId="77777777" w:rsidR="008F46B1" w:rsidRDefault="008F46B1" w:rsidP="008F46B1">
      <w:pPr>
        <w:pStyle w:val="SingleTxtG"/>
        <w:spacing w:after="0"/>
        <w:ind w:left="1418"/>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06DC4FD3" w14:textId="77777777" w:rsidTr="008F46B1">
        <w:tc>
          <w:tcPr>
            <w:tcW w:w="7938" w:type="dxa"/>
            <w:tcBorders>
              <w:top w:val="nil"/>
              <w:bottom w:val="single" w:sz="4" w:space="0" w:color="auto"/>
            </w:tcBorders>
          </w:tcPr>
          <w:p w14:paraId="29BC2A34" w14:textId="77777777" w:rsidR="008F46B1" w:rsidRPr="00885CD0" w:rsidRDefault="008F46B1" w:rsidP="008F46B1">
            <w:pPr>
              <w:pStyle w:val="HChG"/>
              <w:tabs>
                <w:tab w:val="clear" w:pos="851"/>
              </w:tabs>
              <w:spacing w:before="0" w:after="120" w:line="240" w:lineRule="atLeast"/>
              <w:ind w:left="1560" w:hanging="993"/>
            </w:pPr>
            <w:r>
              <w:t xml:space="preserve">XXVII. </w:t>
            </w:r>
            <w:r w:rsidRPr="00885CD0">
              <w:t>Website addresses relevant to the implementation of article 8</w:t>
            </w:r>
          </w:p>
          <w:p w14:paraId="32ABE0D0" w14:textId="77777777" w:rsidR="008F46B1" w:rsidRPr="008F46B1" w:rsidRDefault="008F46B1" w:rsidP="008F46B1">
            <w:pPr>
              <w:pStyle w:val="SingleTxtG"/>
              <w:ind w:left="1418"/>
              <w:jc w:val="left"/>
              <w:rPr>
                <w:b/>
                <w:i/>
                <w:color w:val="000000"/>
                <w:lang w:val="nl-BE"/>
              </w:rPr>
            </w:pPr>
            <w:r w:rsidRPr="001A1AAB">
              <w:rPr>
                <w:i/>
                <w:color w:val="000000"/>
                <w:lang w:val="nl-BE"/>
              </w:rPr>
              <w:t>Vermeld relevante websites, indien beschikbaar</w:t>
            </w:r>
            <w:r w:rsidRPr="001A1AAB">
              <w:rPr>
                <w:i/>
                <w:lang w:val="nl-BE"/>
              </w:rPr>
              <w:t>:</w:t>
            </w:r>
          </w:p>
        </w:tc>
      </w:tr>
      <w:tr w:rsidR="005D37E8" w:rsidRPr="005D37E8" w14:paraId="0B5F153D"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CEF1756" w14:textId="77777777" w:rsidR="005D37E8" w:rsidRDefault="005D37E8" w:rsidP="00751CC0">
            <w:pPr>
              <w:pStyle w:val="SingleTxtG"/>
              <w:ind w:left="142" w:right="567"/>
              <w:jc w:val="left"/>
              <w:rPr>
                <w:i/>
                <w:lang w:val="nl-BE"/>
              </w:rPr>
            </w:pPr>
            <w:r w:rsidRPr="00D8081C">
              <w:rPr>
                <w:i/>
                <w:lang w:val="nl-BE"/>
              </w:rPr>
              <w:t>Antwoord</w:t>
            </w:r>
            <w:r w:rsidRPr="00D8081C">
              <w:rPr>
                <w:lang w:val="nl-BE"/>
              </w:rPr>
              <w:t>:</w:t>
            </w:r>
          </w:p>
        </w:tc>
      </w:tr>
    </w:tbl>
    <w:p w14:paraId="59BE7437" w14:textId="77777777" w:rsidR="005D37E8" w:rsidRDefault="005D37E8" w:rsidP="008F46B1">
      <w:pPr>
        <w:pStyle w:val="SingleTxtG"/>
        <w:spacing w:after="0"/>
        <w:ind w:left="1559"/>
        <w:jc w:val="left"/>
        <w:rPr>
          <w:i/>
          <w:lang w:val="nl-BE"/>
        </w:rPr>
      </w:pPr>
    </w:p>
    <w:p w14:paraId="7A7D3E83" w14:textId="77777777" w:rsidR="005D37E8" w:rsidRDefault="005D37E8" w:rsidP="008F46B1">
      <w:pPr>
        <w:pStyle w:val="SingleTxtG"/>
        <w:spacing w:after="0"/>
        <w:ind w:left="1559"/>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17"/>
      </w:tblGrid>
      <w:tr w:rsidR="008F46B1" w:rsidRPr="00295EC1" w14:paraId="34E772F9" w14:textId="77777777" w:rsidTr="008F46B1">
        <w:tc>
          <w:tcPr>
            <w:tcW w:w="7938" w:type="dxa"/>
            <w:tcBorders>
              <w:top w:val="nil"/>
              <w:bottom w:val="single" w:sz="4" w:space="0" w:color="auto"/>
            </w:tcBorders>
          </w:tcPr>
          <w:p w14:paraId="31D4344E" w14:textId="77777777" w:rsidR="008F46B1" w:rsidRPr="008F46B1" w:rsidRDefault="008F46B1" w:rsidP="008F46B1">
            <w:pPr>
              <w:pStyle w:val="HChG"/>
              <w:tabs>
                <w:tab w:val="left" w:pos="851"/>
              </w:tabs>
              <w:spacing w:before="0" w:after="120" w:line="240" w:lineRule="atLeast"/>
              <w:ind w:left="1701"/>
            </w:pPr>
            <w:r>
              <w:t xml:space="preserve">XXVIII. </w:t>
            </w:r>
            <w:r w:rsidRPr="00885CD0">
              <w:t>Legislative, regulatory and other measures implementing the provisions on access to justice in article 9</w:t>
            </w:r>
          </w:p>
        </w:tc>
      </w:tr>
      <w:tr w:rsidR="005D37E8" w:rsidRPr="008C6C91" w14:paraId="5ACF0E8E"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E327DBE" w14:textId="77777777" w:rsidR="005D37E8" w:rsidRPr="00A823B3" w:rsidRDefault="005D37E8" w:rsidP="005D37E8">
            <w:pPr>
              <w:pStyle w:val="Level1"/>
              <w:numPr>
                <w:ilvl w:val="0"/>
                <w:numId w:val="0"/>
              </w:numPr>
              <w:spacing w:after="120"/>
              <w:ind w:left="142" w:right="567"/>
              <w:rPr>
                <w:rFonts w:ascii="Times New Roman" w:hAnsi="Times New Roman"/>
                <w:b/>
                <w:bCs/>
                <w:color w:val="000000"/>
                <w:sz w:val="20"/>
                <w:lang w:val="nl-BE"/>
              </w:rPr>
            </w:pPr>
            <w:r w:rsidRPr="00A823B3">
              <w:rPr>
                <w:rFonts w:ascii="Times New Roman" w:hAnsi="Times New Roman"/>
                <w:b/>
                <w:bCs/>
                <w:color w:val="000000"/>
                <w:sz w:val="20"/>
                <w:lang w:val="nl-BE"/>
              </w:rPr>
              <w:t>Noteer wet- en regelgevende en andere maatregelen ter uitvoering van de bepalingen over toegang tot de rechter in artikel 9.</w:t>
            </w:r>
          </w:p>
          <w:p w14:paraId="620EC035" w14:textId="77777777" w:rsidR="005D37E8" w:rsidRPr="003F3B6D" w:rsidRDefault="005D37E8" w:rsidP="005D37E8">
            <w:pPr>
              <w:pStyle w:val="Level1"/>
              <w:numPr>
                <w:ilvl w:val="0"/>
                <w:numId w:val="0"/>
              </w:numPr>
              <w:overflowPunct w:val="0"/>
              <w:autoSpaceDE w:val="0"/>
              <w:autoSpaceDN w:val="0"/>
              <w:adjustRightInd w:val="0"/>
              <w:spacing w:after="120"/>
              <w:ind w:left="142" w:right="567"/>
              <w:outlineLvl w:val="9"/>
              <w:rPr>
                <w:rFonts w:ascii="Times New Roman" w:hAnsi="Times New Roman"/>
                <w:bCs/>
                <w:color w:val="000000"/>
                <w:sz w:val="20"/>
                <w:lang w:val="nl-BE"/>
              </w:rPr>
            </w:pPr>
          </w:p>
          <w:p w14:paraId="6AF09774" w14:textId="77777777" w:rsidR="005D37E8" w:rsidRDefault="005D37E8" w:rsidP="005D37E8">
            <w:pPr>
              <w:pStyle w:val="Level1"/>
              <w:numPr>
                <w:ilvl w:val="0"/>
                <w:numId w:val="0"/>
              </w:numPr>
              <w:tabs>
                <w:tab w:val="left" w:pos="527"/>
              </w:tabs>
              <w:overflowPunct w:val="0"/>
              <w:autoSpaceDE w:val="0"/>
              <w:autoSpaceDN w:val="0"/>
              <w:adjustRightInd w:val="0"/>
              <w:spacing w:after="120"/>
              <w:ind w:left="142" w:right="567"/>
              <w:outlineLvl w:val="9"/>
              <w:rPr>
                <w:rFonts w:ascii="Times New Roman" w:hAnsi="Times New Roman"/>
                <w:color w:val="000000"/>
                <w:sz w:val="20"/>
                <w:lang w:val="nl-BE"/>
              </w:rPr>
            </w:pPr>
            <w:r w:rsidRPr="003F3B6D">
              <w:rPr>
                <w:rFonts w:ascii="Times New Roman" w:hAnsi="Times New Roman"/>
                <w:color w:val="000000"/>
                <w:sz w:val="20"/>
                <w:lang w:val="nl-BE"/>
              </w:rPr>
              <w:t xml:space="preserve">Verklaar hoe elke paragraaf van artikel 9 geïmplementeerd werd. Beschrijf de omzetting van de relevante definities in artikel 2 en de non-discriminatievereiste in artikel 3, paragraaf 9. Alsook in het bijzonder: </w:t>
            </w:r>
          </w:p>
          <w:p w14:paraId="2AEF340E" w14:textId="77777777" w:rsidR="005D37E8" w:rsidRPr="00A6349F" w:rsidRDefault="005D37E8" w:rsidP="005D37E8">
            <w:pPr>
              <w:pStyle w:val="Level1"/>
              <w:numPr>
                <w:ilvl w:val="0"/>
                <w:numId w:val="0"/>
              </w:numPr>
              <w:overflowPunct w:val="0"/>
              <w:autoSpaceDE w:val="0"/>
              <w:autoSpaceDN w:val="0"/>
              <w:adjustRightInd w:val="0"/>
              <w:spacing w:after="120"/>
              <w:ind w:left="142" w:right="567"/>
              <w:outlineLvl w:val="9"/>
              <w:rPr>
                <w:rFonts w:ascii="Times New Roman" w:hAnsi="Times New Roman"/>
                <w:bCs/>
                <w:color w:val="000000"/>
                <w:sz w:val="20"/>
                <w:lang w:val="nl-BE"/>
              </w:rPr>
            </w:pPr>
            <w:r w:rsidRPr="005D37E8">
              <w:rPr>
                <w:rFonts w:ascii="Times New Roman" w:hAnsi="Times New Roman"/>
                <w:color w:val="000000"/>
                <w:sz w:val="20"/>
                <w:lang w:val="nl-BE"/>
              </w:rPr>
              <w:t xml:space="preserve">(a) Met betrekking tot </w:t>
            </w:r>
            <w:r w:rsidRPr="005D37E8">
              <w:rPr>
                <w:rFonts w:ascii="Times New Roman" w:hAnsi="Times New Roman"/>
                <w:b/>
                <w:bCs/>
                <w:color w:val="000000"/>
                <w:sz w:val="20"/>
                <w:lang w:val="nl-BE"/>
              </w:rPr>
              <w:t>paragraaf 1</w:t>
            </w:r>
            <w:r w:rsidRPr="005D37E8">
              <w:rPr>
                <w:rFonts w:ascii="Times New Roman" w:hAnsi="Times New Roman"/>
                <w:bCs/>
                <w:color w:val="000000"/>
                <w:sz w:val="20"/>
                <w:lang w:val="nl-BE"/>
              </w:rPr>
              <w:t xml:space="preserve">, </w:t>
            </w:r>
            <w:r w:rsidRPr="005D37E8">
              <w:rPr>
                <w:rFonts w:ascii="Times New Roman" w:hAnsi="Times New Roman"/>
                <w:color w:val="000000"/>
                <w:sz w:val="20"/>
                <w:lang w:val="nl-BE"/>
              </w:rPr>
              <w:t>maatregelen genomen om te waarborgen dat:</w:t>
            </w:r>
          </w:p>
          <w:p w14:paraId="35ACBAC1" w14:textId="77777777" w:rsidR="005D37E8" w:rsidRPr="005E6A9B" w:rsidRDefault="005D37E8" w:rsidP="006E456E">
            <w:pPr>
              <w:spacing w:after="120"/>
              <w:ind w:left="567" w:right="526" w:hanging="283"/>
              <w:rPr>
                <w:color w:val="000000"/>
                <w:sz w:val="20"/>
                <w:szCs w:val="20"/>
                <w:lang w:val="nl-BE"/>
              </w:rPr>
            </w:pPr>
            <w:r w:rsidRPr="007A432D">
              <w:rPr>
                <w:sz w:val="20"/>
                <w:szCs w:val="20"/>
                <w:lang w:val="nl-BE"/>
              </w:rPr>
              <w:t>i)</w:t>
            </w:r>
            <w:r w:rsidRPr="007A432D">
              <w:rPr>
                <w:sz w:val="20"/>
                <w:szCs w:val="20"/>
                <w:lang w:val="nl-BE"/>
              </w:rPr>
              <w:tab/>
            </w:r>
            <w:r w:rsidRPr="007A432D">
              <w:rPr>
                <w:color w:val="000000"/>
                <w:sz w:val="20"/>
                <w:szCs w:val="20"/>
                <w:lang w:val="nl-BE"/>
              </w:rPr>
              <w:t>eenieder die meent dat zijn of haar verzoek om informatie ingevolge artikel 4 niet behandeld werd in overeenstemming met de bepalingen van dat artikel, toegang heeft tot een herzieningsprocedure voor een rechterlijke instantie of een ander bij wet ingesteld onafhankelijk en onpartijdig orgaan;</w:t>
            </w:r>
          </w:p>
          <w:p w14:paraId="3E854465" w14:textId="77777777" w:rsidR="005D37E8" w:rsidRPr="005E6A9B" w:rsidRDefault="005D37E8" w:rsidP="006E456E">
            <w:pPr>
              <w:spacing w:after="120"/>
              <w:ind w:left="567" w:right="526" w:hanging="261"/>
              <w:rPr>
                <w:color w:val="000000"/>
                <w:sz w:val="20"/>
                <w:szCs w:val="20"/>
                <w:lang w:val="nl-BE"/>
              </w:rPr>
            </w:pPr>
            <w:r w:rsidRPr="007A432D">
              <w:rPr>
                <w:sz w:val="20"/>
                <w:szCs w:val="20"/>
                <w:lang w:val="nl-BE"/>
              </w:rPr>
              <w:t>ii)</w:t>
            </w:r>
            <w:r w:rsidRPr="007A432D">
              <w:rPr>
                <w:sz w:val="20"/>
                <w:szCs w:val="20"/>
                <w:lang w:val="nl-BE"/>
              </w:rPr>
              <w:tab/>
            </w:r>
            <w:r w:rsidRPr="007A432D">
              <w:rPr>
                <w:color w:val="000000"/>
                <w:sz w:val="20"/>
                <w:szCs w:val="20"/>
                <w:lang w:val="nl-BE"/>
              </w:rPr>
              <w:t>waar er een bepaling is voor zo een beroep bij een rechterlijke instantie, een dergelijk persoon tevens toegang heeft tot een bij wet ingestelde snelle procedure die kosteloos of niet duur is, voor heroverweging door een overheidsinstantie of toetsing door een onafhankelijk en onpartijdig orgaan anders dan een rechterlijke instantie;</w:t>
            </w:r>
          </w:p>
          <w:p w14:paraId="199DBF12" w14:textId="77777777" w:rsidR="005D37E8" w:rsidRPr="005E6A9B" w:rsidRDefault="005D37E8" w:rsidP="005D37E8">
            <w:pPr>
              <w:spacing w:after="120"/>
              <w:ind w:left="590" w:right="526" w:hanging="284"/>
              <w:rPr>
                <w:color w:val="000000"/>
                <w:sz w:val="20"/>
                <w:szCs w:val="20"/>
                <w:lang w:val="nl-BE"/>
              </w:rPr>
            </w:pPr>
            <w:r w:rsidRPr="007A432D">
              <w:rPr>
                <w:sz w:val="20"/>
                <w:szCs w:val="20"/>
                <w:lang w:val="nl-BE"/>
              </w:rPr>
              <w:t>iii)</w:t>
            </w:r>
            <w:r w:rsidRPr="007A432D">
              <w:rPr>
                <w:sz w:val="20"/>
                <w:szCs w:val="20"/>
                <w:lang w:val="nl-BE"/>
              </w:rPr>
              <w:tab/>
            </w:r>
            <w:r w:rsidRPr="007A432D">
              <w:rPr>
                <w:color w:val="000000"/>
                <w:sz w:val="20"/>
                <w:szCs w:val="20"/>
                <w:lang w:val="nl-BE"/>
              </w:rPr>
              <w:t>eindbeslissingen ingevolge deze paragraaf bindend zijn voor de overheidsinstanties  die de informatie bezit en de redengeving schriftelijk geschiedt, in ieder geval wanneer toegang tot informatie wordt geweigerd.</w:t>
            </w:r>
          </w:p>
          <w:p w14:paraId="53B7C9FD" w14:textId="77777777" w:rsidR="005D37E8" w:rsidRPr="005E6A9B" w:rsidRDefault="005D37E8" w:rsidP="005D37E8">
            <w:pPr>
              <w:spacing w:after="120"/>
              <w:ind w:left="590" w:right="526" w:hanging="284"/>
              <w:rPr>
                <w:color w:val="000000"/>
                <w:sz w:val="20"/>
                <w:szCs w:val="20"/>
                <w:lang w:val="nl-BE"/>
              </w:rPr>
            </w:pPr>
          </w:p>
          <w:p w14:paraId="4CCCCE71" w14:textId="77777777" w:rsidR="005D37E8" w:rsidRPr="005E6A9B" w:rsidRDefault="005D37E8" w:rsidP="005D37E8">
            <w:pPr>
              <w:spacing w:after="120"/>
              <w:ind w:left="142" w:right="526"/>
              <w:rPr>
                <w:color w:val="000000"/>
                <w:sz w:val="20"/>
                <w:szCs w:val="20"/>
                <w:lang w:val="nl-BE"/>
              </w:rPr>
            </w:pPr>
            <w:r w:rsidRPr="007A432D">
              <w:rPr>
                <w:color w:val="000000"/>
                <w:sz w:val="20"/>
                <w:szCs w:val="20"/>
                <w:lang w:val="nl-BE"/>
              </w:rPr>
              <w:t xml:space="preserve">(b) Maatregelen genomen om te waarborgen dat binnen het kader van haar nationale wetgeving, leden van het betrokken publiek die voldoen aan de criteria van </w:t>
            </w:r>
            <w:r w:rsidRPr="007A432D">
              <w:rPr>
                <w:b/>
                <w:color w:val="000000"/>
                <w:sz w:val="20"/>
                <w:szCs w:val="20"/>
                <w:lang w:val="nl-BE"/>
              </w:rPr>
              <w:t>paragraaf 2</w:t>
            </w:r>
            <w:r w:rsidRPr="007A432D">
              <w:rPr>
                <w:color w:val="000000"/>
                <w:sz w:val="20"/>
                <w:szCs w:val="20"/>
                <w:lang w:val="nl-BE"/>
              </w:rPr>
              <w:t xml:space="preserve"> toegang hebben tot een herzieningsprocedure voor een rechterlijke instantie en/of een ander bij wet ingesteld onafhankelijk en onpartijdig orgaan, om de materiële en formele rechtmatigheid te bestrijden van enig besluit, handelen of nalaten vallend onder de bepalingen van artikel 6,</w:t>
            </w:r>
          </w:p>
          <w:p w14:paraId="6818B597" w14:textId="77777777" w:rsidR="005D37E8" w:rsidRPr="005E6A9B" w:rsidRDefault="005D37E8" w:rsidP="005D37E8">
            <w:pPr>
              <w:spacing w:after="120"/>
              <w:ind w:left="142" w:right="526"/>
              <w:rPr>
                <w:color w:val="000000"/>
                <w:sz w:val="20"/>
                <w:szCs w:val="20"/>
                <w:lang w:val="nl-BE"/>
              </w:rPr>
            </w:pPr>
          </w:p>
          <w:p w14:paraId="16FB5B51" w14:textId="77777777" w:rsidR="005D37E8" w:rsidRPr="005E6A9B" w:rsidRDefault="005D37E8" w:rsidP="005D37E8">
            <w:pPr>
              <w:spacing w:after="120"/>
              <w:ind w:left="142" w:right="526"/>
              <w:rPr>
                <w:color w:val="000000"/>
                <w:sz w:val="20"/>
                <w:szCs w:val="20"/>
                <w:lang w:val="nl-BE"/>
              </w:rPr>
            </w:pPr>
            <w:r w:rsidRPr="007A432D">
              <w:rPr>
                <w:color w:val="000000"/>
                <w:sz w:val="20"/>
                <w:szCs w:val="20"/>
                <w:lang w:val="nl-BE"/>
              </w:rPr>
              <w:t xml:space="preserve">(c) Met betrekking tot paragraaf 3, maatregelen genomen om te waarborgen dat wanneer zij voldoen aan de eventuele in haar nationale recht neergelegde criteria, leden van het publiek toegang hebben tot bestuursrechtelijke of rechterlijke procedures om het handelen en nalaten van </w:t>
            </w:r>
            <w:proofErr w:type="spellStart"/>
            <w:r w:rsidRPr="007A432D">
              <w:rPr>
                <w:color w:val="000000"/>
                <w:sz w:val="20"/>
                <w:szCs w:val="20"/>
                <w:lang w:val="nl-BE"/>
              </w:rPr>
              <w:t>privé-personen</w:t>
            </w:r>
            <w:proofErr w:type="spellEnd"/>
            <w:r w:rsidRPr="007A432D">
              <w:rPr>
                <w:color w:val="000000"/>
                <w:sz w:val="20"/>
                <w:szCs w:val="20"/>
                <w:lang w:val="nl-BE"/>
              </w:rPr>
              <w:t xml:space="preserve"> en overheidsinstanties te betwisten die strijdig zijn met bepalingen van haar nationale recht betreffende milieu;</w:t>
            </w:r>
          </w:p>
          <w:p w14:paraId="43EAF6C3" w14:textId="77777777" w:rsidR="005D37E8" w:rsidRPr="005E6A9B" w:rsidRDefault="005D37E8" w:rsidP="005D37E8">
            <w:pPr>
              <w:spacing w:after="120"/>
              <w:ind w:left="142" w:right="526"/>
              <w:rPr>
                <w:color w:val="000000"/>
                <w:sz w:val="20"/>
                <w:szCs w:val="20"/>
                <w:lang w:val="nl-BE"/>
              </w:rPr>
            </w:pPr>
          </w:p>
          <w:p w14:paraId="2809637E" w14:textId="77777777" w:rsidR="005D37E8" w:rsidRPr="00123587" w:rsidRDefault="005D37E8" w:rsidP="005D37E8">
            <w:pPr>
              <w:pStyle w:val="Plattetekst"/>
              <w:spacing w:after="120"/>
              <w:ind w:left="142" w:right="567"/>
              <w:jc w:val="left"/>
              <w:rPr>
                <w:rFonts w:ascii="Times New Roman" w:hAnsi="Times New Roman" w:cs="Times New Roman"/>
                <w:b w:val="0"/>
                <w:color w:val="000000"/>
                <w:sz w:val="20"/>
                <w:lang w:val="nl-BE"/>
              </w:rPr>
            </w:pPr>
            <w:r w:rsidRPr="003F3B6D">
              <w:rPr>
                <w:rFonts w:ascii="Times New Roman" w:hAnsi="Times New Roman" w:cs="Times New Roman"/>
                <w:b w:val="0"/>
                <w:color w:val="000000"/>
                <w:sz w:val="20"/>
                <w:lang w:val="nl-BE"/>
              </w:rPr>
              <w:t xml:space="preserve">(d) Met betrekking tot </w:t>
            </w:r>
            <w:r w:rsidRPr="00A823B3">
              <w:rPr>
                <w:rFonts w:ascii="Times New Roman" w:hAnsi="Times New Roman" w:cs="Times New Roman"/>
                <w:bCs w:val="0"/>
                <w:color w:val="000000"/>
                <w:sz w:val="20"/>
                <w:lang w:val="nl-BE"/>
              </w:rPr>
              <w:t>paragraaf 4</w:t>
            </w:r>
            <w:r w:rsidRPr="003F3B6D">
              <w:rPr>
                <w:rFonts w:ascii="Times New Roman" w:hAnsi="Times New Roman" w:cs="Times New Roman"/>
                <w:b w:val="0"/>
                <w:bCs w:val="0"/>
                <w:color w:val="000000"/>
                <w:sz w:val="20"/>
                <w:lang w:val="nl-BE"/>
              </w:rPr>
              <w:t xml:space="preserve">, </w:t>
            </w:r>
            <w:r w:rsidRPr="003F3B6D">
              <w:rPr>
                <w:rFonts w:ascii="Times New Roman" w:hAnsi="Times New Roman" w:cs="Times New Roman"/>
                <w:b w:val="0"/>
                <w:color w:val="000000"/>
                <w:sz w:val="20"/>
                <w:lang w:val="nl-BE"/>
              </w:rPr>
              <w:t xml:space="preserve">maatregelen genomen om te waarborgen dat: </w:t>
            </w:r>
          </w:p>
          <w:p w14:paraId="0B3AABA6" w14:textId="77777777" w:rsidR="005D37E8" w:rsidRPr="005E6A9B" w:rsidRDefault="005D37E8" w:rsidP="005D37E8">
            <w:pPr>
              <w:spacing w:after="120"/>
              <w:ind w:left="590" w:right="526" w:hanging="284"/>
              <w:rPr>
                <w:color w:val="000000"/>
                <w:sz w:val="20"/>
                <w:szCs w:val="20"/>
                <w:lang w:val="nl-BE"/>
              </w:rPr>
            </w:pPr>
            <w:r w:rsidRPr="007A432D">
              <w:rPr>
                <w:sz w:val="20"/>
                <w:szCs w:val="20"/>
                <w:lang w:val="nl-BE"/>
              </w:rPr>
              <w:t>i)</w:t>
            </w:r>
            <w:r w:rsidRPr="007A432D">
              <w:rPr>
                <w:sz w:val="20"/>
                <w:szCs w:val="20"/>
                <w:lang w:val="nl-BE"/>
              </w:rPr>
              <w:tab/>
            </w:r>
            <w:r w:rsidRPr="007A432D">
              <w:rPr>
                <w:color w:val="000000"/>
                <w:sz w:val="20"/>
                <w:szCs w:val="20"/>
                <w:lang w:val="nl-BE"/>
              </w:rPr>
              <w:t>de in paragraaf 1, 2 en 3 bedoelde procedures voorzien in passende en doeltreffende middelen;</w:t>
            </w:r>
          </w:p>
          <w:p w14:paraId="64D7AEBB" w14:textId="77777777" w:rsidR="005D37E8" w:rsidRPr="005E6A9B" w:rsidRDefault="005D37E8" w:rsidP="005D37E8">
            <w:pPr>
              <w:spacing w:after="120"/>
              <w:ind w:left="590" w:right="526" w:hanging="284"/>
              <w:rPr>
                <w:color w:val="000000"/>
                <w:sz w:val="20"/>
                <w:szCs w:val="20"/>
                <w:lang w:val="nl-BE"/>
              </w:rPr>
            </w:pPr>
            <w:r w:rsidRPr="007A432D">
              <w:rPr>
                <w:sz w:val="20"/>
                <w:szCs w:val="20"/>
                <w:lang w:val="nl-BE"/>
              </w:rPr>
              <w:t>ii)</w:t>
            </w:r>
            <w:r w:rsidRPr="007A432D">
              <w:rPr>
                <w:sz w:val="20"/>
                <w:szCs w:val="20"/>
                <w:lang w:val="nl-BE"/>
              </w:rPr>
              <w:tab/>
            </w:r>
            <w:r w:rsidRPr="007A432D">
              <w:rPr>
                <w:color w:val="000000"/>
                <w:sz w:val="20"/>
                <w:szCs w:val="20"/>
                <w:lang w:val="nl-BE"/>
              </w:rPr>
              <w:t>zulke procedures eveneens voldoen aan de (andere) vereisten van deze paragraaf.</w:t>
            </w:r>
          </w:p>
          <w:p w14:paraId="41573B50" w14:textId="77777777" w:rsidR="005D37E8" w:rsidRPr="005E6A9B" w:rsidRDefault="005D37E8" w:rsidP="005D37E8">
            <w:pPr>
              <w:spacing w:after="120"/>
              <w:ind w:left="142" w:right="526"/>
              <w:rPr>
                <w:color w:val="000000"/>
                <w:sz w:val="20"/>
                <w:szCs w:val="20"/>
                <w:lang w:val="nl-BE"/>
              </w:rPr>
            </w:pPr>
          </w:p>
          <w:p w14:paraId="1CA6E28D" w14:textId="77777777" w:rsidR="005D37E8" w:rsidRDefault="005D37E8" w:rsidP="005D37E8">
            <w:pPr>
              <w:spacing w:after="120"/>
              <w:ind w:left="142" w:right="526"/>
              <w:rPr>
                <w:ins w:id="235" w:author="SMAERS Marc" w:date="2020-10-08T18:29:00Z"/>
                <w:color w:val="000000"/>
                <w:sz w:val="20"/>
                <w:szCs w:val="20"/>
                <w:lang w:val="nl-BE"/>
              </w:rPr>
            </w:pPr>
            <w:r w:rsidRPr="007A432D">
              <w:rPr>
                <w:color w:val="000000"/>
                <w:sz w:val="20"/>
                <w:szCs w:val="20"/>
                <w:lang w:val="nl-BE"/>
              </w:rPr>
              <w:t xml:space="preserve">(e) Met betrekking tot paragraaf 5, maatregelen genomen om te waarborgen dat aan het publiek informatie wordt verstrekt over toegang tot </w:t>
            </w:r>
            <w:proofErr w:type="spellStart"/>
            <w:r w:rsidRPr="007A432D">
              <w:rPr>
                <w:color w:val="000000"/>
                <w:sz w:val="20"/>
                <w:szCs w:val="20"/>
                <w:lang w:val="nl-BE"/>
              </w:rPr>
              <w:t>bestuursrechterlijke</w:t>
            </w:r>
            <w:proofErr w:type="spellEnd"/>
            <w:r w:rsidRPr="007A432D">
              <w:rPr>
                <w:color w:val="000000"/>
                <w:sz w:val="20"/>
                <w:szCs w:val="20"/>
                <w:lang w:val="nl-BE"/>
              </w:rPr>
              <w:t xml:space="preserve"> en rechterlijke herzieningsprocedures.</w:t>
            </w:r>
          </w:p>
          <w:p w14:paraId="4A8B3DCF" w14:textId="3605EECC" w:rsidR="00307DA3" w:rsidRDefault="00307DA3" w:rsidP="005D37E8">
            <w:pPr>
              <w:spacing w:after="120"/>
              <w:ind w:left="142" w:right="526"/>
              <w:rPr>
                <w:i/>
                <w:lang w:val="nl-BE"/>
              </w:rPr>
            </w:pPr>
          </w:p>
        </w:tc>
      </w:tr>
      <w:tr w:rsidR="005D37E8" w:rsidRPr="005D37E8" w14:paraId="26B53B37"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546E4E0D" w14:textId="77777777" w:rsidR="005D37E8" w:rsidRPr="005E6A9B" w:rsidRDefault="005D37E8" w:rsidP="005D37E8">
            <w:pPr>
              <w:spacing w:after="120"/>
              <w:ind w:left="142" w:right="567"/>
              <w:rPr>
                <w:sz w:val="20"/>
                <w:szCs w:val="20"/>
                <w:lang w:val="nl-BE"/>
              </w:rPr>
            </w:pPr>
            <w:proofErr w:type="spellStart"/>
            <w:r w:rsidRPr="005E6A9B">
              <w:rPr>
                <w:i/>
                <w:sz w:val="20"/>
                <w:szCs w:val="20"/>
              </w:rPr>
              <w:t>Antwoord</w:t>
            </w:r>
            <w:proofErr w:type="spellEnd"/>
            <w:r w:rsidRPr="005E6A9B">
              <w:rPr>
                <w:sz w:val="20"/>
                <w:szCs w:val="20"/>
              </w:rPr>
              <w:t>:</w:t>
            </w:r>
          </w:p>
        </w:tc>
      </w:tr>
      <w:tr w:rsidR="005D37E8" w:rsidRPr="005D37E8" w14:paraId="68DCB480"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11AD7570" w14:textId="77777777" w:rsidR="005D37E8" w:rsidRPr="005E6A9B" w:rsidRDefault="005D37E8" w:rsidP="005D37E8">
            <w:pPr>
              <w:spacing w:after="120"/>
              <w:ind w:left="142" w:right="567"/>
              <w:rPr>
                <w:b/>
                <w:sz w:val="20"/>
                <w:szCs w:val="20"/>
                <w:u w:val="single"/>
                <w:lang w:val="nl-BE"/>
              </w:rPr>
            </w:pPr>
            <w:r w:rsidRPr="007A432D">
              <w:rPr>
                <w:b/>
                <w:sz w:val="20"/>
                <w:szCs w:val="20"/>
                <w:u w:val="single"/>
                <w:lang w:val="nl-BE"/>
              </w:rPr>
              <w:t>I. TOEPASSELIJKE REGELGEVING INZAKE TOEGANG TOT DE RECHTER</w:t>
            </w:r>
          </w:p>
          <w:p w14:paraId="742D86AD" w14:textId="77777777" w:rsidR="00B263C6" w:rsidRPr="005E6A9B" w:rsidRDefault="00B263C6" w:rsidP="005E6A9B">
            <w:pPr>
              <w:pStyle w:val="Lijstalinea"/>
              <w:numPr>
                <w:ilvl w:val="0"/>
                <w:numId w:val="4"/>
              </w:numPr>
              <w:spacing w:after="120"/>
              <w:ind w:right="284"/>
              <w:rPr>
                <w:color w:val="FF0000"/>
              </w:rPr>
            </w:pPr>
            <w:proofErr w:type="spellStart"/>
            <w:r>
              <w:t>Bestuursdecreet</w:t>
            </w:r>
            <w:proofErr w:type="spellEnd"/>
            <w:r>
              <w:t xml:space="preserve"> </w:t>
            </w:r>
            <w:r w:rsidRPr="00D63215">
              <w:t xml:space="preserve">van </w:t>
            </w:r>
            <w:r w:rsidRPr="00D63215">
              <w:rPr>
                <w:rPrChange w:id="236" w:author="SMAERS Marc" w:date="2020-10-08T18:29:00Z">
                  <w:rPr>
                    <w:color w:val="FF0000"/>
                  </w:rPr>
                </w:rPrChange>
              </w:rPr>
              <w:t>07.12.2018 (</w:t>
            </w:r>
            <w:r w:rsidRPr="00D63215">
              <w:rPr>
                <w:i/>
                <w:rPrChange w:id="237" w:author="SMAERS Marc" w:date="2020-10-08T18:29:00Z">
                  <w:rPr>
                    <w:i/>
                    <w:color w:val="FF0000"/>
                  </w:rPr>
                </w:rPrChange>
              </w:rPr>
              <w:t>B.S.</w:t>
            </w:r>
            <w:r w:rsidRPr="00D63215">
              <w:rPr>
                <w:i/>
                <w:shd w:val="clear" w:color="auto" w:fill="E6E6E6"/>
                <w:rPrChange w:id="238" w:author="SMAERS Marc" w:date="2020-10-08T18:29:00Z">
                  <w:rPr>
                    <w:i/>
                    <w:color w:val="FF0000"/>
                    <w:shd w:val="clear" w:color="auto" w:fill="E6E6E6"/>
                  </w:rPr>
                </w:rPrChange>
              </w:rPr>
              <w:t>,</w:t>
            </w:r>
            <w:r w:rsidRPr="00D63215">
              <w:rPr>
                <w:i/>
                <w:rPrChange w:id="239" w:author="SMAERS Marc" w:date="2020-10-08T18:29:00Z">
                  <w:rPr>
                    <w:i/>
                    <w:color w:val="FF0000"/>
                  </w:rPr>
                </w:rPrChange>
              </w:rPr>
              <w:t xml:space="preserve"> </w:t>
            </w:r>
            <w:r w:rsidRPr="00D63215">
              <w:rPr>
                <w:rPrChange w:id="240" w:author="SMAERS Marc" w:date="2020-10-08T18:29:00Z">
                  <w:rPr>
                    <w:color w:val="FF0000"/>
                  </w:rPr>
                </w:rPrChange>
              </w:rPr>
              <w:t>19.12.2018</w:t>
            </w:r>
            <w:r w:rsidRPr="00D63215">
              <w:rPr>
                <w:i/>
                <w:rPrChange w:id="241" w:author="SMAERS Marc" w:date="2020-10-08T18:29:00Z">
                  <w:rPr>
                    <w:i/>
                    <w:color w:val="FF0000"/>
                  </w:rPr>
                </w:rPrChange>
              </w:rPr>
              <w:t xml:space="preserve">, </w:t>
            </w:r>
            <w:proofErr w:type="spellStart"/>
            <w:r w:rsidRPr="00D63215">
              <w:rPr>
                <w:rPrChange w:id="242" w:author="SMAERS Marc" w:date="2020-10-08T18:29:00Z">
                  <w:rPr>
                    <w:color w:val="FF0000"/>
                  </w:rPr>
                </w:rPrChange>
              </w:rPr>
              <w:t>err</w:t>
            </w:r>
            <w:proofErr w:type="spellEnd"/>
            <w:r w:rsidRPr="00D63215">
              <w:rPr>
                <w:rPrChange w:id="243" w:author="SMAERS Marc" w:date="2020-10-08T18:29:00Z">
                  <w:rPr>
                    <w:color w:val="FF0000"/>
                  </w:rPr>
                </w:rPrChange>
              </w:rPr>
              <w:t>.</w:t>
            </w:r>
            <w:r w:rsidRPr="00D63215">
              <w:rPr>
                <w:i/>
                <w:rPrChange w:id="244" w:author="SMAERS Marc" w:date="2020-10-08T18:29:00Z">
                  <w:rPr>
                    <w:i/>
                    <w:color w:val="FF0000"/>
                  </w:rPr>
                </w:rPrChange>
              </w:rPr>
              <w:t xml:space="preserve"> B.S.</w:t>
            </w:r>
            <w:r w:rsidRPr="00D63215">
              <w:rPr>
                <w:i/>
                <w:shd w:val="clear" w:color="auto" w:fill="E6E6E6"/>
                <w:rPrChange w:id="245" w:author="SMAERS Marc" w:date="2020-10-08T18:29:00Z">
                  <w:rPr>
                    <w:i/>
                    <w:color w:val="FF0000"/>
                    <w:shd w:val="clear" w:color="auto" w:fill="E6E6E6"/>
                  </w:rPr>
                </w:rPrChange>
              </w:rPr>
              <w:t xml:space="preserve">, </w:t>
            </w:r>
            <w:r w:rsidRPr="00D63215">
              <w:rPr>
                <w:rPrChange w:id="246" w:author="SMAERS Marc" w:date="2020-10-08T18:29:00Z">
                  <w:rPr>
                    <w:color w:val="FF0000"/>
                  </w:rPr>
                </w:rPrChange>
              </w:rPr>
              <w:t xml:space="preserve">11.01.2019), gewijzigd bij </w:t>
            </w:r>
            <w:r w:rsidRPr="00D63215">
              <w:rPr>
                <w:shd w:val="clear" w:color="auto" w:fill="E6E6E6"/>
                <w:rPrChange w:id="247" w:author="SMAERS Marc" w:date="2020-10-08T18:29:00Z">
                  <w:rPr>
                    <w:color w:val="FF0000"/>
                    <w:shd w:val="clear" w:color="auto" w:fill="E6E6E6"/>
                  </w:rPr>
                </w:rPrChange>
              </w:rPr>
              <w:t xml:space="preserve">de decreten van </w:t>
            </w:r>
            <w:r w:rsidRPr="00D63215">
              <w:rPr>
                <w:rPrChange w:id="248" w:author="SMAERS Marc" w:date="2020-10-08T18:29:00Z">
                  <w:rPr>
                    <w:color w:val="FF0000"/>
                  </w:rPr>
                </w:rPrChange>
              </w:rPr>
              <w:t>19.07.2019 (</w:t>
            </w:r>
            <w:r w:rsidRPr="00D63215">
              <w:rPr>
                <w:i/>
                <w:rPrChange w:id="249" w:author="SMAERS Marc" w:date="2020-10-08T18:29:00Z">
                  <w:rPr>
                    <w:i/>
                    <w:color w:val="FF0000"/>
                  </w:rPr>
                </w:rPrChange>
              </w:rPr>
              <w:t>B.S</w:t>
            </w:r>
            <w:r w:rsidRPr="00D63215">
              <w:rPr>
                <w:rPrChange w:id="250" w:author="SMAERS Marc" w:date="2020-10-08T18:29:00Z">
                  <w:rPr>
                    <w:color w:val="FF0000"/>
                  </w:rPr>
                </w:rPrChange>
              </w:rPr>
              <w:t xml:space="preserve">., 02.09.2019) en </w:t>
            </w:r>
            <w:r w:rsidRPr="00D63215">
              <w:rPr>
                <w:shd w:val="clear" w:color="auto" w:fill="E6E6E6"/>
                <w:rPrChange w:id="251" w:author="SMAERS Marc" w:date="2020-10-08T18:29:00Z">
                  <w:rPr>
                    <w:color w:val="FF0000"/>
                    <w:shd w:val="clear" w:color="auto" w:fill="E6E6E6"/>
                  </w:rPr>
                </w:rPrChange>
              </w:rPr>
              <w:t>1</w:t>
            </w:r>
            <w:r w:rsidRPr="00D63215">
              <w:rPr>
                <w:rPrChange w:id="252" w:author="SMAERS Marc" w:date="2020-10-08T18:29:00Z">
                  <w:rPr>
                    <w:color w:val="FF0000"/>
                  </w:rPr>
                </w:rPrChange>
              </w:rPr>
              <w:t>9.06.2020 (</w:t>
            </w:r>
            <w:r w:rsidRPr="00D63215">
              <w:rPr>
                <w:i/>
                <w:rPrChange w:id="253" w:author="SMAERS Marc" w:date="2020-10-08T18:29:00Z">
                  <w:rPr>
                    <w:i/>
                    <w:color w:val="FF0000"/>
                  </w:rPr>
                </w:rPrChange>
              </w:rPr>
              <w:t>B.S</w:t>
            </w:r>
            <w:r w:rsidRPr="00D63215">
              <w:rPr>
                <w:rPrChange w:id="254" w:author="SMAERS Marc" w:date="2020-10-08T18:29:00Z">
                  <w:rPr>
                    <w:color w:val="FF0000"/>
                  </w:rPr>
                </w:rPrChange>
              </w:rPr>
              <w:t>., 08.07.2020)</w:t>
            </w:r>
          </w:p>
          <w:p w14:paraId="1988297D" w14:textId="77777777" w:rsidR="00F0044C" w:rsidRPr="00094621" w:rsidDel="00695279" w:rsidRDefault="00F0044C" w:rsidP="00F0044C">
            <w:pPr>
              <w:pStyle w:val="Koptekst"/>
              <w:numPr>
                <w:ilvl w:val="0"/>
                <w:numId w:val="4"/>
              </w:numPr>
              <w:pBdr>
                <w:bottom w:val="none" w:sz="0" w:space="0" w:color="auto"/>
              </w:pBdr>
              <w:overflowPunct w:val="0"/>
              <w:autoSpaceDE w:val="0"/>
              <w:autoSpaceDN w:val="0"/>
              <w:adjustRightInd w:val="0"/>
              <w:spacing w:after="120"/>
              <w:ind w:right="284"/>
              <w:rPr>
                <w:del w:id="255" w:author="SMAERS Marc" w:date="2020-10-08T18:30:00Z"/>
                <w:b w:val="0"/>
                <w:kern w:val="28"/>
                <w:sz w:val="20"/>
                <w:lang w:val="nl-NL"/>
              </w:rPr>
            </w:pPr>
            <w:r w:rsidRPr="007B0B24">
              <w:rPr>
                <w:b w:val="0"/>
                <w:sz w:val="20"/>
                <w:lang w:val="nl-BE"/>
              </w:rPr>
              <w:t>Besluit van de Vlaamse Regering van 19.07.2007 tot oprichting van de beroepsinstantie inzake openbaarheid van bestuur en hergebruik van overheidsinformatie (</w:t>
            </w:r>
            <w:r w:rsidRPr="007B0B24">
              <w:rPr>
                <w:b w:val="0"/>
                <w:i/>
                <w:sz w:val="20"/>
                <w:lang w:val="nl-BE"/>
              </w:rPr>
              <w:t>B.S.,</w:t>
            </w:r>
            <w:r w:rsidRPr="007B0B24">
              <w:rPr>
                <w:b w:val="0"/>
                <w:sz w:val="20"/>
                <w:lang w:val="nl-BE"/>
              </w:rPr>
              <w:t xml:space="preserve"> 05.11.2007), gewijzigd bij </w:t>
            </w:r>
            <w:r>
              <w:rPr>
                <w:b w:val="0"/>
                <w:sz w:val="20"/>
                <w:lang w:val="nl-BE"/>
              </w:rPr>
              <w:t xml:space="preserve">de </w:t>
            </w:r>
            <w:r w:rsidRPr="007B0B24">
              <w:rPr>
                <w:b w:val="0"/>
                <w:sz w:val="20"/>
                <w:lang w:val="nl-BE"/>
              </w:rPr>
              <w:t>besluit</w:t>
            </w:r>
            <w:r>
              <w:rPr>
                <w:b w:val="0"/>
                <w:sz w:val="20"/>
                <w:lang w:val="nl-BE"/>
              </w:rPr>
              <w:t>en</w:t>
            </w:r>
            <w:r w:rsidRPr="007B0B24">
              <w:rPr>
                <w:b w:val="0"/>
                <w:sz w:val="20"/>
                <w:lang w:val="nl-BE"/>
              </w:rPr>
              <w:t xml:space="preserve"> van de Vlaamse Regering van 13.03.2015 (</w:t>
            </w:r>
            <w:r w:rsidRPr="007B0B24">
              <w:rPr>
                <w:b w:val="0"/>
                <w:i/>
                <w:sz w:val="20"/>
                <w:lang w:val="nl-BE"/>
              </w:rPr>
              <w:t>B.S.</w:t>
            </w:r>
            <w:r w:rsidRPr="007B0B24">
              <w:rPr>
                <w:b w:val="0"/>
                <w:sz w:val="20"/>
                <w:lang w:val="nl-BE"/>
              </w:rPr>
              <w:t>, 01.04.2015)</w:t>
            </w:r>
            <w:r>
              <w:rPr>
                <w:b w:val="0"/>
                <w:sz w:val="20"/>
                <w:lang w:val="nl-BE"/>
              </w:rPr>
              <w:t>, 16.09.2016 (</w:t>
            </w:r>
            <w:r w:rsidRPr="006A4791">
              <w:rPr>
                <w:b w:val="0"/>
                <w:i/>
                <w:iCs/>
                <w:sz w:val="20"/>
                <w:lang w:val="nl-BE"/>
              </w:rPr>
              <w:t>B.S</w:t>
            </w:r>
            <w:r>
              <w:rPr>
                <w:b w:val="0"/>
                <w:sz w:val="20"/>
                <w:lang w:val="nl-BE"/>
              </w:rPr>
              <w:t>., 18.11.2016), 02.06.2017 (</w:t>
            </w:r>
            <w:r w:rsidRPr="006A4791">
              <w:rPr>
                <w:b w:val="0"/>
                <w:i/>
                <w:iCs/>
                <w:sz w:val="20"/>
                <w:lang w:val="nl-BE"/>
              </w:rPr>
              <w:t>B.S.</w:t>
            </w:r>
            <w:r>
              <w:rPr>
                <w:b w:val="0"/>
                <w:sz w:val="20"/>
                <w:lang w:val="nl-BE"/>
              </w:rPr>
              <w:t>, 13.07.2017) en 10.05.2019 (</w:t>
            </w:r>
            <w:r w:rsidRPr="006A4791">
              <w:rPr>
                <w:b w:val="0"/>
                <w:i/>
                <w:iCs/>
                <w:sz w:val="20"/>
                <w:lang w:val="nl-BE"/>
              </w:rPr>
              <w:t>B.S.</w:t>
            </w:r>
            <w:r>
              <w:rPr>
                <w:b w:val="0"/>
                <w:sz w:val="20"/>
                <w:lang w:val="nl-BE"/>
              </w:rPr>
              <w:t>, 01/08/2019)</w:t>
            </w:r>
          </w:p>
          <w:p w14:paraId="61577B99" w14:textId="77777777" w:rsidR="00B263C6" w:rsidRPr="00695279" w:rsidRDefault="00B263C6">
            <w:pPr>
              <w:pStyle w:val="Koptekst"/>
              <w:numPr>
                <w:ilvl w:val="0"/>
                <w:numId w:val="4"/>
              </w:numPr>
              <w:pBdr>
                <w:bottom w:val="none" w:sz="0" w:space="0" w:color="auto"/>
              </w:pBdr>
              <w:overflowPunct w:val="0"/>
              <w:autoSpaceDE w:val="0"/>
              <w:autoSpaceDN w:val="0"/>
              <w:adjustRightInd w:val="0"/>
              <w:spacing w:after="120"/>
              <w:ind w:right="284"/>
              <w:rPr>
                <w:sz w:val="20"/>
                <w:rPrChange w:id="256" w:author="SMAERS Marc" w:date="2020-10-08T18:30:00Z">
                  <w:rPr/>
                </w:rPrChange>
              </w:rPr>
              <w:pPrChange w:id="257" w:author="SMAERS Marc" w:date="2020-10-08T18:30:00Z">
                <w:pPr>
                  <w:widowControl w:val="0"/>
                  <w:numPr>
                    <w:numId w:val="4"/>
                  </w:numPr>
                  <w:tabs>
                    <w:tab w:val="num" w:pos="360"/>
                  </w:tabs>
                  <w:suppressAutoHyphens w:val="0"/>
                  <w:overflowPunct w:val="0"/>
                  <w:autoSpaceDE w:val="0"/>
                  <w:autoSpaceDN w:val="0"/>
                  <w:adjustRightInd w:val="0"/>
                  <w:spacing w:after="120"/>
                  <w:ind w:left="357" w:right="567" w:hanging="357"/>
                </w:pPr>
              </w:pPrChange>
            </w:pPr>
          </w:p>
          <w:p w14:paraId="39D23EA9" w14:textId="77777777" w:rsidR="005D37E8" w:rsidRPr="005E6A9B" w:rsidDel="00A01EFA" w:rsidRDefault="005D37E8" w:rsidP="00F0044C">
            <w:pPr>
              <w:widowControl w:val="0"/>
              <w:numPr>
                <w:ilvl w:val="0"/>
                <w:numId w:val="4"/>
              </w:numPr>
              <w:suppressAutoHyphens w:val="0"/>
              <w:overflowPunct w:val="0"/>
              <w:autoSpaceDE w:val="0"/>
              <w:autoSpaceDN w:val="0"/>
              <w:adjustRightInd w:val="0"/>
              <w:spacing w:after="120"/>
              <w:ind w:right="567"/>
              <w:rPr>
                <w:del w:id="258" w:author="SMAERS Marc" w:date="2020-10-08T18:30:00Z"/>
                <w:sz w:val="20"/>
                <w:szCs w:val="20"/>
                <w:lang w:val="nl-BE"/>
              </w:rPr>
            </w:pPr>
            <w:r w:rsidRPr="007A432D">
              <w:rPr>
                <w:sz w:val="20"/>
                <w:szCs w:val="20"/>
                <w:lang w:val="nl-BE"/>
              </w:rPr>
              <w:t>Decreet van 05.04.1995 houdende algemene bepalingen inzake milieubeleid (</w:t>
            </w:r>
            <w:r w:rsidRPr="007A432D">
              <w:rPr>
                <w:i/>
                <w:sz w:val="20"/>
                <w:szCs w:val="20"/>
                <w:lang w:val="nl-BE"/>
              </w:rPr>
              <w:t>B.S</w:t>
            </w:r>
            <w:r w:rsidRPr="007A432D">
              <w:rPr>
                <w:sz w:val="20"/>
                <w:szCs w:val="20"/>
                <w:lang w:val="nl-BE"/>
              </w:rPr>
              <w:t>.</w:t>
            </w:r>
            <w:r w:rsidRPr="007A432D">
              <w:rPr>
                <w:i/>
                <w:sz w:val="20"/>
                <w:szCs w:val="20"/>
                <w:lang w:val="nl-BE"/>
              </w:rPr>
              <w:t xml:space="preserve">, </w:t>
            </w:r>
            <w:r w:rsidRPr="007A432D">
              <w:rPr>
                <w:sz w:val="20"/>
                <w:szCs w:val="20"/>
                <w:lang w:val="nl-BE"/>
              </w:rPr>
              <w:t xml:space="preserve">03.06.1995) (DABM), titel IV: milieueffect- en veiligheidsrapportage, art. 4.6.4 (MER/VR: Heroverwegingsmogelijkheden) </w:t>
            </w:r>
          </w:p>
          <w:p w14:paraId="51BAB089" w14:textId="1E09B405" w:rsidR="005D37E8" w:rsidRPr="00A01EFA" w:rsidDel="00A01EFA" w:rsidRDefault="005D37E8">
            <w:pPr>
              <w:widowControl w:val="0"/>
              <w:numPr>
                <w:ilvl w:val="0"/>
                <w:numId w:val="4"/>
              </w:numPr>
              <w:tabs>
                <w:tab w:val="center" w:pos="4536"/>
                <w:tab w:val="right" w:pos="9072"/>
              </w:tabs>
              <w:overflowPunct w:val="0"/>
              <w:autoSpaceDE w:val="0"/>
              <w:autoSpaceDN w:val="0"/>
              <w:adjustRightInd w:val="0"/>
              <w:spacing w:after="120"/>
              <w:ind w:right="567"/>
              <w:rPr>
                <w:del w:id="259" w:author="SMAERS Marc" w:date="2020-10-08T18:30:00Z"/>
                <w:sz w:val="20"/>
                <w:lang w:val="nl-BE"/>
                <w:rPrChange w:id="260" w:author="SMAERS Marc" w:date="2020-10-08T18:30:00Z">
                  <w:rPr>
                    <w:del w:id="261" w:author="SMAERS Marc" w:date="2020-10-08T18:30:00Z"/>
                    <w:lang w:val="nl-BE"/>
                  </w:rPr>
                </w:rPrChange>
              </w:rPr>
              <w:pPrChange w:id="262" w:author="SMAERS Marc" w:date="2020-10-08T18:30:00Z">
                <w:pPr>
                  <w:pStyle w:val="Voettekst"/>
                  <w:widowControl w:val="0"/>
                  <w:numPr>
                    <w:numId w:val="4"/>
                  </w:numPr>
                  <w:tabs>
                    <w:tab w:val="num" w:pos="360"/>
                    <w:tab w:val="center" w:pos="4536"/>
                    <w:tab w:val="right" w:pos="9072"/>
                  </w:tabs>
                  <w:suppressAutoHyphens w:val="0"/>
                  <w:overflowPunct w:val="0"/>
                  <w:autoSpaceDE w:val="0"/>
                  <w:autoSpaceDN w:val="0"/>
                  <w:adjustRightInd w:val="0"/>
                  <w:spacing w:after="120"/>
                  <w:ind w:left="357" w:right="567" w:hanging="357"/>
                </w:pPr>
              </w:pPrChange>
            </w:pPr>
          </w:p>
          <w:p w14:paraId="02135B21" w14:textId="7B4CB5DE" w:rsidR="005D37E8" w:rsidRPr="00A01EFA" w:rsidRDefault="005D37E8">
            <w:pPr>
              <w:widowControl w:val="0"/>
              <w:numPr>
                <w:ilvl w:val="0"/>
                <w:numId w:val="4"/>
              </w:numPr>
              <w:suppressAutoHyphens w:val="0"/>
              <w:overflowPunct w:val="0"/>
              <w:autoSpaceDE w:val="0"/>
              <w:autoSpaceDN w:val="0"/>
              <w:adjustRightInd w:val="0"/>
              <w:spacing w:after="120"/>
              <w:ind w:right="567"/>
              <w:rPr>
                <w:szCs w:val="20"/>
                <w:rPrChange w:id="263" w:author="SMAERS Marc" w:date="2020-10-08T18:30:00Z">
                  <w:rPr/>
                </w:rPrChange>
              </w:rPr>
            </w:pPr>
          </w:p>
          <w:p w14:paraId="3B9BAEEC" w14:textId="77777777" w:rsidR="005D37E8" w:rsidRDefault="005D37E8" w:rsidP="00F0044C">
            <w:pPr>
              <w:pStyle w:val="Voettekst"/>
              <w:widowControl w:val="0"/>
              <w:numPr>
                <w:ilvl w:val="0"/>
                <w:numId w:val="4"/>
              </w:numPr>
              <w:tabs>
                <w:tab w:val="center" w:pos="4536"/>
                <w:tab w:val="right" w:pos="9072"/>
              </w:tabs>
              <w:suppressAutoHyphens w:val="0"/>
              <w:overflowPunct w:val="0"/>
              <w:autoSpaceDE w:val="0"/>
              <w:autoSpaceDN w:val="0"/>
              <w:adjustRightInd w:val="0"/>
              <w:spacing w:after="120"/>
              <w:ind w:right="567"/>
              <w:rPr>
                <w:sz w:val="20"/>
                <w:lang w:val="nl-BE"/>
              </w:rPr>
            </w:pPr>
            <w:proofErr w:type="spellStart"/>
            <w:r w:rsidRPr="003F3B6D">
              <w:rPr>
                <w:sz w:val="20"/>
                <w:lang w:val="nl-BE"/>
              </w:rPr>
              <w:t>jurisdictionele</w:t>
            </w:r>
            <w:proofErr w:type="spellEnd"/>
            <w:r w:rsidRPr="003F3B6D">
              <w:rPr>
                <w:sz w:val="20"/>
                <w:lang w:val="nl-BE"/>
              </w:rPr>
              <w:t xml:space="preserve"> mogelijkheden: zie federaal rapport (</w:t>
            </w:r>
            <w:r w:rsidR="00B4445A">
              <w:fldChar w:fldCharType="begin"/>
            </w:r>
            <w:r w:rsidR="00B4445A" w:rsidRPr="00295EC1">
              <w:rPr>
                <w:lang w:val="nl-BE"/>
                <w:rPrChange w:id="264" w:author="SMAERS Marc" w:date="2020-10-08T17:12:00Z">
                  <w:rPr/>
                </w:rPrChange>
              </w:rPr>
              <w:instrText xml:space="preserve"> HYPERLINK "http://www.health.fgov.be" </w:instrText>
            </w:r>
            <w:r w:rsidR="00B4445A">
              <w:fldChar w:fldCharType="separate"/>
            </w:r>
            <w:r w:rsidRPr="00504EBB">
              <w:rPr>
                <w:rStyle w:val="Hyperlink"/>
                <w:rFonts w:ascii="Times New Roman" w:hAnsi="Times New Roman"/>
                <w:lang w:val="nl-BE"/>
              </w:rPr>
              <w:t>www.health.fgov.be</w:t>
            </w:r>
            <w:r w:rsidR="00B4445A">
              <w:rPr>
                <w:rStyle w:val="Hyperlink"/>
                <w:rFonts w:ascii="Times New Roman" w:hAnsi="Times New Roman"/>
                <w:lang w:val="nl-BE"/>
              </w:rPr>
              <w:fldChar w:fldCharType="end"/>
            </w:r>
            <w:r w:rsidRPr="003F3B6D">
              <w:rPr>
                <w:sz w:val="20"/>
                <w:lang w:val="nl-BE"/>
              </w:rPr>
              <w:t>)</w:t>
            </w:r>
          </w:p>
          <w:p w14:paraId="5E925479" w14:textId="77777777" w:rsidR="005D37E8" w:rsidRDefault="005D37E8" w:rsidP="005D37E8">
            <w:pPr>
              <w:pStyle w:val="Voettekst"/>
              <w:widowControl w:val="0"/>
              <w:tabs>
                <w:tab w:val="center" w:pos="4536"/>
                <w:tab w:val="right" w:pos="9072"/>
              </w:tabs>
              <w:suppressAutoHyphens w:val="0"/>
              <w:overflowPunct w:val="0"/>
              <w:autoSpaceDE w:val="0"/>
              <w:autoSpaceDN w:val="0"/>
              <w:adjustRightInd w:val="0"/>
              <w:spacing w:after="120"/>
              <w:ind w:right="567"/>
              <w:rPr>
                <w:sz w:val="20"/>
                <w:lang w:val="nl-BE"/>
              </w:rPr>
            </w:pPr>
          </w:p>
          <w:p w14:paraId="2EBF9467" w14:textId="77777777" w:rsidR="005D37E8" w:rsidRPr="00A823B3" w:rsidRDefault="005D37E8" w:rsidP="005D37E8">
            <w:pPr>
              <w:pStyle w:val="Koptekst"/>
              <w:pBdr>
                <w:bottom w:val="none" w:sz="0" w:space="0" w:color="auto"/>
              </w:pBdr>
              <w:overflowPunct w:val="0"/>
              <w:autoSpaceDE w:val="0"/>
              <w:autoSpaceDN w:val="0"/>
              <w:adjustRightInd w:val="0"/>
              <w:spacing w:after="120"/>
              <w:ind w:left="142" w:right="567"/>
              <w:rPr>
                <w:kern w:val="28"/>
                <w:sz w:val="20"/>
                <w:u w:val="single"/>
                <w:lang w:val="nl-NL"/>
              </w:rPr>
            </w:pPr>
            <w:r w:rsidRPr="00A823B3">
              <w:rPr>
                <w:kern w:val="28"/>
                <w:sz w:val="20"/>
                <w:u w:val="single"/>
                <w:lang w:val="nl-NL"/>
              </w:rPr>
              <w:t>II. OMZETTING RELEVANTE DEFINITIES UIT ART. 2</w:t>
            </w:r>
          </w:p>
          <w:p w14:paraId="06AD0338" w14:textId="77777777" w:rsidR="005D37E8" w:rsidRPr="005E6A9B" w:rsidRDefault="005D37E8" w:rsidP="005D37E8">
            <w:pPr>
              <w:pStyle w:val="Koptekst"/>
              <w:pBdr>
                <w:bottom w:val="none" w:sz="0" w:space="0" w:color="auto"/>
              </w:pBdr>
              <w:overflowPunct w:val="0"/>
              <w:autoSpaceDE w:val="0"/>
              <w:autoSpaceDN w:val="0"/>
              <w:adjustRightInd w:val="0"/>
              <w:spacing w:after="120"/>
              <w:ind w:left="142" w:right="567"/>
              <w:rPr>
                <w:b w:val="0"/>
                <w:bCs/>
                <w:kern w:val="28"/>
                <w:sz w:val="20"/>
                <w:lang w:val="nl-NL"/>
              </w:rPr>
            </w:pPr>
            <w:r w:rsidRPr="005E6A9B">
              <w:rPr>
                <w:b w:val="0"/>
                <w:bCs/>
                <w:kern w:val="28"/>
                <w:sz w:val="20"/>
                <w:lang w:val="nl-NL"/>
              </w:rPr>
              <w:t>Zie hoger de commentaar bij art. 4 van het Verdrag van Aarhus.</w:t>
            </w:r>
          </w:p>
          <w:p w14:paraId="36613FFB" w14:textId="77777777" w:rsidR="005D37E8" w:rsidRDefault="005D37E8" w:rsidP="005D37E8">
            <w:pPr>
              <w:pStyle w:val="Voettekst"/>
              <w:widowControl w:val="0"/>
              <w:tabs>
                <w:tab w:val="center" w:pos="4536"/>
                <w:tab w:val="right" w:pos="9072"/>
              </w:tabs>
              <w:suppressAutoHyphens w:val="0"/>
              <w:overflowPunct w:val="0"/>
              <w:autoSpaceDE w:val="0"/>
              <w:autoSpaceDN w:val="0"/>
              <w:adjustRightInd w:val="0"/>
              <w:spacing w:after="120"/>
              <w:ind w:right="567"/>
              <w:rPr>
                <w:sz w:val="20"/>
                <w:lang w:val="nl-NL"/>
              </w:rPr>
            </w:pPr>
          </w:p>
          <w:p w14:paraId="4BE04258" w14:textId="77777777" w:rsidR="005D37E8" w:rsidRPr="00ED703F" w:rsidRDefault="005D37E8" w:rsidP="005D37E8">
            <w:pPr>
              <w:pStyle w:val="Koptekst"/>
              <w:pBdr>
                <w:bottom w:val="none" w:sz="0" w:space="0" w:color="auto"/>
              </w:pBdr>
              <w:overflowPunct w:val="0"/>
              <w:autoSpaceDE w:val="0"/>
              <w:autoSpaceDN w:val="0"/>
              <w:adjustRightInd w:val="0"/>
              <w:spacing w:after="120"/>
              <w:ind w:left="142" w:right="567"/>
              <w:rPr>
                <w:kern w:val="28"/>
                <w:sz w:val="20"/>
                <w:lang w:val="nl-NL"/>
              </w:rPr>
            </w:pPr>
            <w:r w:rsidRPr="00A823B3">
              <w:rPr>
                <w:kern w:val="28"/>
                <w:sz w:val="20"/>
                <w:u w:val="single"/>
                <w:lang w:val="nl-NL"/>
              </w:rPr>
              <w:t>III. TOEPASSING NON-DISCRIMINATIE</w:t>
            </w:r>
          </w:p>
          <w:p w14:paraId="755E12B7" w14:textId="77777777" w:rsidR="005D37E8" w:rsidRPr="005E6A9B" w:rsidRDefault="005D37E8" w:rsidP="005D37E8">
            <w:pPr>
              <w:pStyle w:val="Koptekst"/>
              <w:pBdr>
                <w:bottom w:val="none" w:sz="0" w:space="0" w:color="auto"/>
              </w:pBdr>
              <w:overflowPunct w:val="0"/>
              <w:autoSpaceDE w:val="0"/>
              <w:autoSpaceDN w:val="0"/>
              <w:adjustRightInd w:val="0"/>
              <w:spacing w:after="120"/>
              <w:ind w:left="142" w:right="567"/>
              <w:rPr>
                <w:b w:val="0"/>
                <w:bCs/>
                <w:kern w:val="28"/>
                <w:sz w:val="20"/>
                <w:lang w:val="nl-NL"/>
              </w:rPr>
            </w:pPr>
            <w:r w:rsidRPr="005E6A9B">
              <w:rPr>
                <w:b w:val="0"/>
                <w:bCs/>
                <w:kern w:val="28"/>
                <w:sz w:val="20"/>
                <w:lang w:val="nl-NL"/>
              </w:rPr>
              <w:t>Zie hoger de commentaar bij art. 4 van het Verdrag van Aarhus.</w:t>
            </w:r>
          </w:p>
          <w:p w14:paraId="3500F423" w14:textId="77777777" w:rsidR="005D37E8" w:rsidRPr="005D37E8" w:rsidRDefault="005D37E8" w:rsidP="005D37E8">
            <w:pPr>
              <w:pStyle w:val="Voettekst"/>
              <w:widowControl w:val="0"/>
              <w:tabs>
                <w:tab w:val="center" w:pos="4536"/>
                <w:tab w:val="right" w:pos="9072"/>
              </w:tabs>
              <w:suppressAutoHyphens w:val="0"/>
              <w:overflowPunct w:val="0"/>
              <w:autoSpaceDE w:val="0"/>
              <w:autoSpaceDN w:val="0"/>
              <w:adjustRightInd w:val="0"/>
              <w:spacing w:after="120"/>
              <w:ind w:left="142" w:right="567"/>
              <w:rPr>
                <w:sz w:val="20"/>
                <w:lang w:val="nl-NL"/>
              </w:rPr>
            </w:pPr>
          </w:p>
          <w:p w14:paraId="00A2ADB9" w14:textId="77777777" w:rsidR="005D37E8" w:rsidRPr="003F3B6D" w:rsidRDefault="005D37E8" w:rsidP="005D37E8">
            <w:pPr>
              <w:keepLines/>
              <w:spacing w:after="120"/>
              <w:ind w:left="142" w:right="567"/>
              <w:rPr>
                <w:rStyle w:val="Normaal"/>
                <w:rFonts w:ascii="Times New Roman" w:hAnsi="Times New Roman"/>
                <w:b/>
                <w:sz w:val="20"/>
                <w:u w:val="single"/>
                <w:lang w:val="nl-BE"/>
              </w:rPr>
            </w:pPr>
            <w:r w:rsidRPr="003F3B6D">
              <w:rPr>
                <w:rStyle w:val="Normaal"/>
                <w:rFonts w:ascii="Times New Roman" w:hAnsi="Times New Roman"/>
                <w:b/>
                <w:sz w:val="20"/>
                <w:u w:val="single"/>
                <w:lang w:val="nl-BE"/>
              </w:rPr>
              <w:t>IV. IMPLEMENTATIE ART. 9 VERDRAG VAN AARHUS</w:t>
            </w:r>
          </w:p>
          <w:p w14:paraId="7BEF3EDC" w14:textId="77777777" w:rsidR="005D37E8" w:rsidRDefault="005D37E8" w:rsidP="005D37E8">
            <w:pPr>
              <w:pStyle w:val="Voettekst"/>
              <w:spacing w:after="120"/>
              <w:ind w:left="142" w:right="567"/>
              <w:rPr>
                <w:sz w:val="20"/>
                <w:lang w:val="nl-BE"/>
              </w:rPr>
            </w:pPr>
            <w:r w:rsidRPr="003F3B6D">
              <w:rPr>
                <w:sz w:val="20"/>
                <w:lang w:val="nl-BE"/>
              </w:rPr>
              <w:t>(a) Met betrekking tot paragraaf 1</w:t>
            </w:r>
          </w:p>
          <w:p w14:paraId="244B8805" w14:textId="77777777" w:rsidR="005D37E8" w:rsidRPr="00B37BE1" w:rsidRDefault="005D37E8" w:rsidP="005D37E8">
            <w:pPr>
              <w:spacing w:after="120"/>
              <w:ind w:left="425" w:right="526"/>
              <w:rPr>
                <w:color w:val="000000"/>
                <w:sz w:val="20"/>
                <w:szCs w:val="20"/>
                <w:lang w:val="nl-BE"/>
                <w:rPrChange w:id="265" w:author="SMAERS Marc" w:date="2020-10-08T18:32:00Z">
                  <w:rPr>
                    <w:color w:val="000000"/>
                    <w:lang w:val="nl-BE"/>
                  </w:rPr>
                </w:rPrChange>
              </w:rPr>
            </w:pPr>
            <w:r w:rsidRPr="00B37BE1">
              <w:rPr>
                <w:sz w:val="20"/>
                <w:szCs w:val="20"/>
                <w:rPrChange w:id="266" w:author="SMAERS Marc" w:date="2020-10-08T18:32:00Z">
                  <w:rPr/>
                </w:rPrChange>
              </w:rPr>
              <w:t>(i) + (ii)</w:t>
            </w:r>
          </w:p>
          <w:p w14:paraId="00ADDDD8" w14:textId="56E37770" w:rsidR="005D37E8" w:rsidRPr="003F3B6D" w:rsidDel="00C714B9" w:rsidRDefault="005D37E8" w:rsidP="005D37E8">
            <w:pPr>
              <w:pStyle w:val="Voettekst"/>
              <w:spacing w:after="120"/>
              <w:ind w:left="425" w:right="567"/>
              <w:rPr>
                <w:del w:id="267" w:author="SMAERS Marc" w:date="2020-10-08T18:31:00Z"/>
                <w:sz w:val="20"/>
                <w:lang w:val="nl-BE"/>
              </w:rPr>
            </w:pPr>
            <w:r w:rsidRPr="003F3B6D">
              <w:rPr>
                <w:sz w:val="20"/>
                <w:lang w:val="nl-BE"/>
              </w:rPr>
              <w:t xml:space="preserve">De informatiezoeker kan beroep instellen tegen elke beslissing van een overheidsinstantie inzake de toegang tot milieu-informatie of na het verstrijken van de termijn waarbinnen de beslissing moest worden genomen of in geval van een onwillige uitvoering van een beslissing (art. </w:t>
            </w:r>
            <w:r w:rsidR="00C61F4E">
              <w:rPr>
                <w:sz w:val="20"/>
                <w:lang w:val="nl-BE"/>
              </w:rPr>
              <w:t>II.</w:t>
            </w:r>
            <w:r w:rsidR="00944543">
              <w:rPr>
                <w:sz w:val="20"/>
                <w:lang w:val="nl-BE"/>
              </w:rPr>
              <w:t>48</w:t>
            </w:r>
            <w:r w:rsidR="008712B5">
              <w:rPr>
                <w:sz w:val="20"/>
                <w:lang w:val="nl-BE"/>
              </w:rPr>
              <w:t>, §1, 1° lid BD</w:t>
            </w:r>
            <w:r w:rsidRPr="003F3B6D">
              <w:rPr>
                <w:sz w:val="20"/>
                <w:lang w:val="nl-BE"/>
              </w:rPr>
              <w:t xml:space="preserve">). Dit beroep wordt ingediend bij een administratieve beroepsinstantie die is samengesteld uit ambtenaren die door de Vlaamse regering worden aangewezen. Het beroep is gratis en moet schriftelijk worden ingediend, per </w:t>
            </w:r>
            <w:r w:rsidR="00AA3E69">
              <w:rPr>
                <w:sz w:val="20"/>
                <w:lang w:val="nl-BE"/>
              </w:rPr>
              <w:t>brief,</w:t>
            </w:r>
            <w:r w:rsidRPr="003F3B6D">
              <w:rPr>
                <w:sz w:val="20"/>
                <w:lang w:val="nl-BE"/>
              </w:rPr>
              <w:t xml:space="preserve"> per </w:t>
            </w:r>
            <w:r w:rsidR="004C434C">
              <w:rPr>
                <w:sz w:val="20"/>
                <w:lang w:val="nl-BE"/>
              </w:rPr>
              <w:t>webformulier</w:t>
            </w:r>
            <w:r w:rsidRPr="003F3B6D">
              <w:rPr>
                <w:sz w:val="20"/>
                <w:lang w:val="nl-BE"/>
              </w:rPr>
              <w:t xml:space="preserve"> of per e-mail binnen dertig kalenderdagen na het versturen van de beslissing of na het verstrijken van de uitvoeringstermijn.</w:t>
            </w:r>
          </w:p>
          <w:p w14:paraId="6C3850C4" w14:textId="76AB57E0" w:rsidR="00F07BBA" w:rsidRDefault="00745F93">
            <w:pPr>
              <w:pStyle w:val="Voettekst"/>
              <w:spacing w:after="120"/>
              <w:ind w:left="425" w:right="567"/>
              <w:rPr>
                <w:sz w:val="20"/>
                <w:lang w:val="nl-BE"/>
              </w:rPr>
            </w:pPr>
            <w:del w:id="268" w:author="SMAERS Marc" w:date="2020-10-08T18:31:00Z">
              <w:r w:rsidRPr="005E6A9B" w:rsidDel="00C714B9">
                <w:rPr>
                  <w:rFonts w:ascii="Arial" w:hAnsi="Arial" w:cs="Arial"/>
                  <w:color w:val="2B579A"/>
                  <w:sz w:val="21"/>
                  <w:szCs w:val="21"/>
                  <w:shd w:val="clear" w:color="auto" w:fill="E6E6E6"/>
                  <w:lang w:val="nl-BE"/>
                </w:rPr>
                <w:br/>
              </w:r>
              <w:r w:rsidRPr="005E6A9B" w:rsidDel="00C714B9">
                <w:rPr>
                  <w:rFonts w:ascii="Arial" w:hAnsi="Arial" w:cs="Arial"/>
                  <w:color w:val="2B579A"/>
                  <w:sz w:val="21"/>
                  <w:szCs w:val="21"/>
                  <w:shd w:val="clear" w:color="auto" w:fill="E6E6E6"/>
                  <w:lang w:val="nl-BE"/>
                </w:rPr>
                <w:br/>
              </w:r>
            </w:del>
          </w:p>
          <w:p w14:paraId="69469C63" w14:textId="4EB60120" w:rsidR="00D34B62" w:rsidRPr="005E6A9B" w:rsidDel="0075714D" w:rsidRDefault="005D37E8" w:rsidP="00D34B62">
            <w:pPr>
              <w:pStyle w:val="Voettekst"/>
              <w:spacing w:after="120"/>
              <w:ind w:left="425" w:right="567"/>
              <w:rPr>
                <w:del w:id="269" w:author="SMAERS Marc" w:date="2020-10-08T18:31:00Z"/>
                <w:i/>
                <w:sz w:val="20"/>
                <w:lang w:val="nl-BE"/>
              </w:rPr>
            </w:pPr>
            <w:r w:rsidRPr="003F3B6D">
              <w:rPr>
                <w:sz w:val="20"/>
                <w:lang w:val="nl-BE"/>
              </w:rPr>
              <w:t xml:space="preserve">De onafhankelijkheid van deze beroepsinstantie is wettelijk gewaarborgd (art. </w:t>
            </w:r>
            <w:r w:rsidR="00B90B28">
              <w:rPr>
                <w:sz w:val="20"/>
                <w:lang w:val="nl-BE"/>
              </w:rPr>
              <w:t>III.9</w:t>
            </w:r>
            <w:r w:rsidR="004E2B47">
              <w:rPr>
                <w:sz w:val="20"/>
                <w:lang w:val="nl-BE"/>
              </w:rPr>
              <w:t>1 BD</w:t>
            </w:r>
            <w:r w:rsidRPr="003F3B6D">
              <w:rPr>
                <w:sz w:val="20"/>
                <w:lang w:val="nl-BE"/>
              </w:rPr>
              <w:t>): “</w:t>
            </w:r>
            <w:r w:rsidRPr="003F3B6D">
              <w:rPr>
                <w:i/>
                <w:sz w:val="20"/>
                <w:lang w:val="nl-BE"/>
              </w:rPr>
              <w:t>De beroepsinstantie oefent zijn taak volledig onafhankelijk en neutraal uit.</w:t>
            </w:r>
            <w:r w:rsidR="00D34B62">
              <w:rPr>
                <w:i/>
                <w:sz w:val="20"/>
                <w:lang w:val="nl-BE"/>
              </w:rPr>
              <w:t xml:space="preserve"> </w:t>
            </w:r>
            <w:r w:rsidR="00D34B62" w:rsidRPr="005E6A9B">
              <w:rPr>
                <w:rStyle w:val="artikelversie"/>
                <w:i/>
                <w:sz w:val="20"/>
                <w:lang w:val="nl-BE"/>
              </w:rPr>
              <w:t>De leden van de beroepsinstantie:</w:t>
            </w:r>
            <w:r w:rsidR="00D34B62" w:rsidRPr="005E6A9B">
              <w:rPr>
                <w:rFonts w:ascii="Arial" w:hAnsi="Arial" w:cs="Arial"/>
                <w:i/>
                <w:color w:val="2B579A"/>
                <w:sz w:val="20"/>
                <w:shd w:val="clear" w:color="auto" w:fill="E6E6E6"/>
                <w:lang w:val="nl-BE"/>
              </w:rPr>
              <w:br/>
            </w:r>
            <w:r w:rsidR="00D34B62" w:rsidRPr="005E6A9B">
              <w:rPr>
                <w:rStyle w:val="artikelversie"/>
                <w:i/>
                <w:sz w:val="20"/>
                <w:lang w:val="nl-BE"/>
              </w:rPr>
              <w:t xml:space="preserve">1° worden beschermd tegen beïnvloeding of druk, in het bijzonder van personen die betrokken zijn bij het </w:t>
            </w:r>
            <w:proofErr w:type="spellStart"/>
            <w:r w:rsidR="00D34B62" w:rsidRPr="005E6A9B">
              <w:rPr>
                <w:rStyle w:val="artikelversie"/>
                <w:i/>
                <w:sz w:val="20"/>
                <w:lang w:val="nl-BE"/>
              </w:rPr>
              <w:t>bestuursdocument</w:t>
            </w:r>
            <w:proofErr w:type="spellEnd"/>
            <w:r w:rsidR="00D34B62" w:rsidRPr="005E6A9B">
              <w:rPr>
                <w:rStyle w:val="artikelversie"/>
                <w:i/>
                <w:sz w:val="20"/>
                <w:lang w:val="nl-BE"/>
              </w:rPr>
              <w:t xml:space="preserve"> waarop het beroep betrekking heeft;</w:t>
            </w:r>
            <w:r w:rsidR="00D34B62" w:rsidRPr="005E6A9B">
              <w:rPr>
                <w:rFonts w:ascii="Arial" w:hAnsi="Arial" w:cs="Arial"/>
                <w:i/>
                <w:color w:val="2B579A"/>
                <w:sz w:val="20"/>
                <w:shd w:val="clear" w:color="auto" w:fill="E6E6E6"/>
                <w:lang w:val="nl-BE"/>
              </w:rPr>
              <w:br/>
            </w:r>
            <w:r w:rsidR="00D34B62" w:rsidRPr="005E6A9B">
              <w:rPr>
                <w:rStyle w:val="artikelversie"/>
                <w:i/>
                <w:sz w:val="20"/>
                <w:lang w:val="nl-BE"/>
              </w:rPr>
              <w:t>2° beschikken over voldoende tijd om de beroepen te behandelen;</w:t>
            </w:r>
            <w:r w:rsidR="00D34B62" w:rsidRPr="005E6A9B">
              <w:rPr>
                <w:rFonts w:ascii="Arial" w:hAnsi="Arial" w:cs="Arial"/>
                <w:i/>
                <w:color w:val="2B579A"/>
                <w:sz w:val="20"/>
                <w:shd w:val="clear" w:color="auto" w:fill="E6E6E6"/>
                <w:lang w:val="nl-BE"/>
              </w:rPr>
              <w:br/>
            </w:r>
            <w:r w:rsidR="00D34B62" w:rsidRPr="005E6A9B">
              <w:rPr>
                <w:rStyle w:val="artikelversie"/>
                <w:i/>
                <w:sz w:val="20"/>
                <w:lang w:val="nl-BE"/>
              </w:rPr>
              <w:t>3° worden niet geëvalueerd op of tuchtrechtelijk vervolgd vanwege hun bevindingen in het onderzoek of hun oordeel over het beroep.</w:t>
            </w:r>
          </w:p>
          <w:p w14:paraId="29245986" w14:textId="54EA72BB" w:rsidR="005D37E8" w:rsidRPr="00D74009" w:rsidRDefault="005D37E8" w:rsidP="005D37E8">
            <w:pPr>
              <w:pStyle w:val="Voettekst"/>
              <w:spacing w:after="120"/>
              <w:ind w:left="425" w:right="567"/>
              <w:rPr>
                <w:sz w:val="20"/>
                <w:lang w:val="nl-BE"/>
              </w:rPr>
            </w:pPr>
            <w:r w:rsidRPr="003F3B6D">
              <w:rPr>
                <w:sz w:val="20"/>
                <w:lang w:val="nl-BE"/>
              </w:rPr>
              <w:t>”.</w:t>
            </w:r>
          </w:p>
          <w:p w14:paraId="728B2A0B" w14:textId="77777777" w:rsidR="005D37E8" w:rsidRPr="00D74009" w:rsidRDefault="005D37E8" w:rsidP="005D37E8">
            <w:pPr>
              <w:pStyle w:val="Voettekst"/>
              <w:spacing w:after="120"/>
              <w:ind w:left="425" w:right="567"/>
              <w:rPr>
                <w:sz w:val="20"/>
                <w:lang w:val="nl-BE"/>
              </w:rPr>
            </w:pPr>
            <w:r w:rsidRPr="00D74009">
              <w:rPr>
                <w:sz w:val="20"/>
                <w:lang w:val="nl-BE"/>
              </w:rPr>
              <w:t>De procedure bij de beroepsinstantie is kosteloos.</w:t>
            </w:r>
          </w:p>
          <w:p w14:paraId="5FD8CE75" w14:textId="77777777" w:rsidR="005D37E8" w:rsidRPr="005E6A9B" w:rsidRDefault="005D37E8" w:rsidP="005D37E8">
            <w:pPr>
              <w:spacing w:after="120"/>
              <w:ind w:left="425" w:right="567"/>
              <w:rPr>
                <w:sz w:val="20"/>
                <w:szCs w:val="20"/>
                <w:lang w:val="nl-BE"/>
              </w:rPr>
            </w:pPr>
            <w:r w:rsidRPr="007A432D">
              <w:rPr>
                <w:sz w:val="20"/>
                <w:szCs w:val="20"/>
                <w:lang w:val="nl-BE"/>
              </w:rPr>
              <w:t>Tegen de beslissing van de beroepsinstantie kan beroep tot vernietiging ingesteld worden bij de Raad van State binnen een termijn van zestig dagen. Dit is een federale bevoegdheid. Zie federaal rapport. (</w:t>
            </w:r>
            <w:hyperlink r:id="rId33" w:history="1">
              <w:r w:rsidRPr="007A432D">
                <w:rPr>
                  <w:rStyle w:val="Hyperlink"/>
                  <w:rFonts w:ascii="Times New Roman" w:hAnsi="Times New Roman"/>
                  <w:lang w:val="nl-BE"/>
                </w:rPr>
                <w:t>www.health.fgov.be</w:t>
              </w:r>
            </w:hyperlink>
            <w:r w:rsidRPr="007A432D">
              <w:rPr>
                <w:sz w:val="20"/>
                <w:szCs w:val="20"/>
                <w:lang w:val="nl-BE"/>
              </w:rPr>
              <w:t>)</w:t>
            </w:r>
          </w:p>
          <w:p w14:paraId="435C81D7" w14:textId="77777777" w:rsidR="00B37BE1" w:rsidRDefault="005D37E8" w:rsidP="006E456E">
            <w:pPr>
              <w:pStyle w:val="Voettekst"/>
              <w:spacing w:after="120"/>
              <w:ind w:left="567" w:hanging="283"/>
              <w:rPr>
                <w:ins w:id="270" w:author="SMAERS Marc" w:date="2020-10-08T18:32:00Z"/>
                <w:lang w:val="nl-BE"/>
              </w:rPr>
            </w:pPr>
            <w:r w:rsidRPr="00B37BE1">
              <w:rPr>
                <w:sz w:val="20"/>
                <w:lang w:val="nl-BE"/>
                <w:rPrChange w:id="271" w:author="SMAERS Marc" w:date="2020-10-08T18:32:00Z">
                  <w:rPr>
                    <w:lang w:val="nl-BE"/>
                  </w:rPr>
                </w:rPrChange>
              </w:rPr>
              <w:t>(iii)</w:t>
            </w:r>
            <w:r>
              <w:rPr>
                <w:lang w:val="nl-BE"/>
              </w:rPr>
              <w:t xml:space="preserve"> </w:t>
            </w:r>
          </w:p>
          <w:p w14:paraId="1B755AAA" w14:textId="17F23EB6" w:rsidR="005D37E8" w:rsidRPr="002B76A0" w:rsidRDefault="005D37E8">
            <w:pPr>
              <w:pStyle w:val="Voettekst"/>
              <w:spacing w:after="120"/>
              <w:ind w:left="285" w:hanging="1"/>
              <w:rPr>
                <w:sz w:val="20"/>
                <w:lang w:val="nl-BE"/>
              </w:rPr>
              <w:pPrChange w:id="272" w:author="SMAERS Marc" w:date="2020-10-08T18:32:00Z">
                <w:pPr>
                  <w:pStyle w:val="Voettekst"/>
                  <w:spacing w:after="120"/>
                  <w:ind w:left="567" w:hanging="283"/>
                </w:pPr>
              </w:pPrChange>
            </w:pPr>
            <w:r w:rsidRPr="003F3B6D">
              <w:rPr>
                <w:sz w:val="20"/>
                <w:lang w:val="nl-BE"/>
              </w:rPr>
              <w:t xml:space="preserve">De beslissingen van de beroepsinstantie houdende inwilliging van een beroep zijn bindend voor de instantie tot wie ze zijn gericht. Art. </w:t>
            </w:r>
            <w:r w:rsidR="009066B4">
              <w:rPr>
                <w:sz w:val="20"/>
                <w:lang w:val="nl-BE"/>
              </w:rPr>
              <w:t>II.</w:t>
            </w:r>
            <w:r w:rsidR="007D7409">
              <w:rPr>
                <w:sz w:val="20"/>
                <w:lang w:val="nl-BE"/>
              </w:rPr>
              <w:t>50 §3 BD</w:t>
            </w:r>
            <w:r w:rsidRPr="003F3B6D">
              <w:rPr>
                <w:sz w:val="20"/>
                <w:lang w:val="nl-BE"/>
              </w:rPr>
              <w:t xml:space="preserve"> verplicht de </w:t>
            </w:r>
            <w:r w:rsidR="007348E2">
              <w:rPr>
                <w:sz w:val="20"/>
                <w:lang w:val="nl-BE"/>
              </w:rPr>
              <w:t>overheids</w:t>
            </w:r>
            <w:r w:rsidRPr="003F3B6D">
              <w:rPr>
                <w:sz w:val="20"/>
                <w:lang w:val="nl-BE"/>
              </w:rPr>
              <w:t xml:space="preserve">instantie die de informatie in haar bezit heeft of in een archief heeft neergelegd om de beslissing tot inwilliging van het beroep zo spoedig mogelijk en </w:t>
            </w:r>
            <w:r w:rsidRPr="007A432D">
              <w:rPr>
                <w:rStyle w:val="artikelversie"/>
                <w:sz w:val="21"/>
                <w:szCs w:val="21"/>
                <w:lang w:val="nl-BE"/>
              </w:rPr>
              <w:t xml:space="preserve">uiterlijk binnen </w:t>
            </w:r>
            <w:r w:rsidR="00526CB6" w:rsidRPr="005E6A9B">
              <w:rPr>
                <w:rStyle w:val="artikelversie"/>
                <w:sz w:val="21"/>
                <w:szCs w:val="21"/>
                <w:lang w:val="nl-BE"/>
              </w:rPr>
              <w:t>vijftien</w:t>
            </w:r>
            <w:r w:rsidRPr="007A432D">
              <w:rPr>
                <w:rStyle w:val="artikelversie"/>
                <w:sz w:val="21"/>
                <w:szCs w:val="21"/>
                <w:lang w:val="nl-BE"/>
              </w:rPr>
              <w:t xml:space="preserve"> kalenderdagen </w:t>
            </w:r>
            <w:r w:rsidR="00526CB6" w:rsidRPr="005E6A9B">
              <w:rPr>
                <w:rStyle w:val="artikelversie"/>
                <w:sz w:val="21"/>
                <w:szCs w:val="21"/>
                <w:lang w:val="nl-BE"/>
              </w:rPr>
              <w:t xml:space="preserve">na ontvangst van de beslissing van de beroepsinstantie </w:t>
            </w:r>
            <w:r w:rsidRPr="003F3B6D">
              <w:rPr>
                <w:sz w:val="20"/>
                <w:lang w:val="nl-BE"/>
              </w:rPr>
              <w:t xml:space="preserve">uit te voeren.  Als de </w:t>
            </w:r>
            <w:r w:rsidR="0099426C">
              <w:rPr>
                <w:sz w:val="20"/>
                <w:lang w:val="nl-BE"/>
              </w:rPr>
              <w:t>overheids</w:t>
            </w:r>
            <w:r w:rsidRPr="003F3B6D">
              <w:rPr>
                <w:sz w:val="20"/>
                <w:lang w:val="nl-BE"/>
              </w:rPr>
              <w:t xml:space="preserve">instantie de beslissing van de beroepsinstantie niet tijdig heeft uitgevoerd, voert de beroepsinstantie de beslissing zelf zo snel mogelijk uit. De beroepsinstantie kan </w:t>
            </w:r>
            <w:r w:rsidR="00D16C15">
              <w:rPr>
                <w:sz w:val="20"/>
                <w:lang w:val="nl-BE"/>
              </w:rPr>
              <w:t>voor de lokale overh</w:t>
            </w:r>
            <w:r w:rsidR="000648A0">
              <w:rPr>
                <w:sz w:val="20"/>
                <w:lang w:val="nl-BE"/>
              </w:rPr>
              <w:t xml:space="preserve">eden </w:t>
            </w:r>
            <w:r w:rsidRPr="003F3B6D">
              <w:rPr>
                <w:sz w:val="20"/>
                <w:lang w:val="nl-BE"/>
              </w:rPr>
              <w:t xml:space="preserve">een ambtenaar de opdracht geven om zich ter plaatse te begeven teneinde zelf de beslissing uit te voeren. Dit kan slechts na een schriftelijke waarschuwing. </w:t>
            </w:r>
            <w:r w:rsidRPr="002B76A0">
              <w:rPr>
                <w:sz w:val="20"/>
                <w:lang w:val="nl-BE"/>
              </w:rPr>
              <w:t xml:space="preserve"> </w:t>
            </w:r>
          </w:p>
          <w:p w14:paraId="7B1833E3" w14:textId="77777777" w:rsidR="005D37E8" w:rsidRPr="005E6A9B" w:rsidRDefault="005D37E8" w:rsidP="005D37E8">
            <w:pPr>
              <w:spacing w:after="120"/>
              <w:ind w:left="425" w:right="567"/>
              <w:rPr>
                <w:sz w:val="20"/>
                <w:szCs w:val="20"/>
                <w:lang w:val="nl-BE"/>
              </w:rPr>
            </w:pPr>
          </w:p>
          <w:p w14:paraId="6A8B922F" w14:textId="77777777" w:rsidR="005D37E8" w:rsidRPr="005E6A9B" w:rsidRDefault="005D37E8" w:rsidP="005D37E8">
            <w:pPr>
              <w:pStyle w:val="Voettekst"/>
              <w:spacing w:after="120"/>
              <w:ind w:left="142"/>
              <w:rPr>
                <w:b/>
                <w:bCs/>
                <w:sz w:val="20"/>
                <w:lang w:val="nl-BE"/>
              </w:rPr>
            </w:pPr>
            <w:r w:rsidRPr="003F3B6D">
              <w:rPr>
                <w:sz w:val="20"/>
                <w:lang w:val="nl-BE"/>
              </w:rPr>
              <w:t xml:space="preserve">(b) Met betrekking tot paragraaf 2 </w:t>
            </w:r>
          </w:p>
          <w:p w14:paraId="077413EE" w14:textId="77777777" w:rsidR="005D37E8" w:rsidRPr="005E6A9B" w:rsidRDefault="005D37E8" w:rsidP="005D37E8">
            <w:pPr>
              <w:spacing w:after="120"/>
              <w:ind w:left="142" w:right="567"/>
              <w:rPr>
                <w:b/>
                <w:bCs/>
                <w:sz w:val="20"/>
                <w:szCs w:val="20"/>
                <w:u w:val="single"/>
                <w:lang w:val="nl-BE"/>
              </w:rPr>
            </w:pPr>
            <w:r w:rsidRPr="007A432D">
              <w:rPr>
                <w:b/>
                <w:sz w:val="20"/>
                <w:szCs w:val="20"/>
                <w:u w:val="single"/>
                <w:lang w:val="nl-BE"/>
              </w:rPr>
              <w:t>Administratief beroep i.v.m. bepalingen van artikel 6</w:t>
            </w:r>
          </w:p>
          <w:p w14:paraId="0B2D58CC" w14:textId="7C4CA178" w:rsidR="005D37E8" w:rsidRPr="002B76A0" w:rsidRDefault="005D37E8" w:rsidP="005D37E8">
            <w:pPr>
              <w:pStyle w:val="wfxRecipient"/>
              <w:spacing w:after="120"/>
              <w:ind w:left="142" w:right="567"/>
              <w:jc w:val="left"/>
              <w:rPr>
                <w:sz w:val="20"/>
                <w:lang w:eastAsia="en-US"/>
              </w:rPr>
            </w:pPr>
            <w:r w:rsidRPr="003F3B6D">
              <w:rPr>
                <w:sz w:val="20"/>
                <w:lang w:eastAsia="en-US"/>
              </w:rPr>
              <w:t xml:space="preserve">Wat de </w:t>
            </w:r>
            <w:r w:rsidR="001D4E27">
              <w:rPr>
                <w:sz w:val="20"/>
                <w:lang w:eastAsia="en-US"/>
              </w:rPr>
              <w:t>omgeving</w:t>
            </w:r>
            <w:r w:rsidR="006D4688">
              <w:rPr>
                <w:sz w:val="20"/>
                <w:lang w:eastAsia="en-US"/>
              </w:rPr>
              <w:t>s</w:t>
            </w:r>
            <w:r w:rsidRPr="003F3B6D">
              <w:rPr>
                <w:sz w:val="20"/>
                <w:lang w:eastAsia="en-US"/>
              </w:rPr>
              <w:t xml:space="preserve">vergunning betreft bestaat er overeenkomstig het </w:t>
            </w:r>
            <w:r w:rsidR="006D4688">
              <w:rPr>
                <w:sz w:val="20"/>
                <w:lang w:eastAsia="en-US"/>
              </w:rPr>
              <w:t>OVD</w:t>
            </w:r>
            <w:r w:rsidRPr="003F3B6D">
              <w:rPr>
                <w:sz w:val="20"/>
                <w:lang w:eastAsia="en-US"/>
              </w:rPr>
              <w:t xml:space="preserve"> in eerste instantie een administratieve beroepsprocedure. Daarna zijn nog </w:t>
            </w:r>
            <w:proofErr w:type="spellStart"/>
            <w:r w:rsidRPr="003F3B6D">
              <w:rPr>
                <w:sz w:val="20"/>
                <w:lang w:eastAsia="en-US"/>
              </w:rPr>
              <w:t>jurisdictionele</w:t>
            </w:r>
            <w:proofErr w:type="spellEnd"/>
            <w:r w:rsidRPr="003F3B6D">
              <w:rPr>
                <w:sz w:val="20"/>
                <w:lang w:eastAsia="en-US"/>
              </w:rPr>
              <w:t xml:space="preserve"> beroepsmogelijkheden voorhanden.</w:t>
            </w:r>
          </w:p>
          <w:p w14:paraId="65B43A96" w14:textId="48F5F9A4" w:rsidR="005D37E8" w:rsidRPr="005E6A9B" w:rsidRDefault="005B0F8D" w:rsidP="005D37E8">
            <w:pPr>
              <w:spacing w:after="120"/>
              <w:ind w:left="142" w:right="567"/>
              <w:rPr>
                <w:sz w:val="20"/>
                <w:szCs w:val="20"/>
                <w:lang w:val="nl-BE"/>
              </w:rPr>
            </w:pPr>
            <w:r w:rsidRPr="007A432D">
              <w:rPr>
                <w:sz w:val="20"/>
                <w:szCs w:val="20"/>
                <w:lang w:val="nl-BE"/>
              </w:rPr>
              <w:t xml:space="preserve">Er </w:t>
            </w:r>
            <w:r w:rsidR="005D37E8" w:rsidRPr="007A432D">
              <w:rPr>
                <w:sz w:val="20"/>
                <w:szCs w:val="20"/>
                <w:lang w:val="nl-BE"/>
              </w:rPr>
              <w:t xml:space="preserve">kan tegen beslissingen in eerste aanleg van het college van burgemeester en schepenen beroep worden ingesteld bij de deputatie, en tegen beslissingen van de deputatie in eerste aanleg bij de Vlaamse Regering (Minister voor </w:t>
            </w:r>
            <w:r w:rsidRPr="007A432D">
              <w:rPr>
                <w:sz w:val="20"/>
                <w:szCs w:val="20"/>
                <w:lang w:val="nl-BE"/>
              </w:rPr>
              <w:t>Omgeving</w:t>
            </w:r>
            <w:r w:rsidR="005D37E8" w:rsidRPr="007A432D">
              <w:rPr>
                <w:sz w:val="20"/>
                <w:szCs w:val="20"/>
                <w:lang w:val="nl-BE"/>
              </w:rPr>
              <w:t xml:space="preserve">). Dit beroep kan worden ingesteld door de aanvrager, door de leidende ambtenaar van de overheidsinstanties die advies verleenden, door het schepencollege (eerste klasse), en door </w:t>
            </w:r>
            <w:r w:rsidRPr="007A432D">
              <w:rPr>
                <w:sz w:val="20"/>
                <w:szCs w:val="20"/>
                <w:lang w:val="nl-BE"/>
              </w:rPr>
              <w:t>het betrokken publiek</w:t>
            </w:r>
            <w:r w:rsidR="005D37E8" w:rsidRPr="007A432D">
              <w:rPr>
                <w:sz w:val="20"/>
                <w:szCs w:val="20"/>
                <w:lang w:val="nl-BE"/>
              </w:rPr>
              <w:t>.</w:t>
            </w:r>
          </w:p>
          <w:p w14:paraId="4E387A56" w14:textId="77777777" w:rsidR="005D37E8" w:rsidRPr="005E6A9B" w:rsidRDefault="005D37E8" w:rsidP="005D37E8">
            <w:pPr>
              <w:spacing w:after="120"/>
              <w:ind w:left="142" w:right="567"/>
              <w:rPr>
                <w:sz w:val="20"/>
                <w:szCs w:val="20"/>
                <w:lang w:val="nl-BE"/>
              </w:rPr>
            </w:pPr>
            <w:r w:rsidRPr="007A432D">
              <w:rPr>
                <w:sz w:val="20"/>
                <w:szCs w:val="20"/>
                <w:lang w:val="nl-BE"/>
              </w:rPr>
              <w:t>Het administratief beroep heeft devolutieve werking in die zin dat de beroepsinstantie de vergunningsaanvraag in al zijn aspecten moet heronderzoeken.</w:t>
            </w:r>
          </w:p>
          <w:p w14:paraId="31E04966" w14:textId="37E3D2DE" w:rsidR="005D37E8" w:rsidRPr="005E6A9B" w:rsidRDefault="005D37E8" w:rsidP="005D37E8">
            <w:pPr>
              <w:spacing w:after="120"/>
              <w:ind w:left="142" w:right="567"/>
              <w:rPr>
                <w:sz w:val="20"/>
                <w:szCs w:val="20"/>
                <w:lang w:val="nl-BE"/>
              </w:rPr>
            </w:pPr>
            <w:r w:rsidRPr="007A432D">
              <w:rPr>
                <w:sz w:val="20"/>
                <w:szCs w:val="20"/>
                <w:lang w:val="nl-BE"/>
              </w:rPr>
              <w:t xml:space="preserve">Wanneer de voormelde administratieve beroepsmogelijkheden uitgeput zijn bestaan er </w:t>
            </w:r>
            <w:proofErr w:type="spellStart"/>
            <w:r w:rsidRPr="007A432D">
              <w:rPr>
                <w:sz w:val="20"/>
                <w:szCs w:val="20"/>
                <w:lang w:val="nl-BE"/>
              </w:rPr>
              <w:t>jurisdictionele</w:t>
            </w:r>
            <w:proofErr w:type="spellEnd"/>
            <w:r w:rsidRPr="007A432D">
              <w:rPr>
                <w:sz w:val="20"/>
                <w:szCs w:val="20"/>
                <w:lang w:val="nl-BE"/>
              </w:rPr>
              <w:t xml:space="preserve"> beroepsmogelijkheden</w:t>
            </w:r>
            <w:r w:rsidR="00296A1A" w:rsidRPr="007A432D">
              <w:rPr>
                <w:sz w:val="20"/>
                <w:szCs w:val="20"/>
                <w:lang w:val="nl-BE"/>
              </w:rPr>
              <w:t xml:space="preserve"> bij de Raad voor Vergunningsbetwistingen.</w:t>
            </w:r>
          </w:p>
          <w:p w14:paraId="046CAC9E" w14:textId="77777777" w:rsidR="005D37E8" w:rsidRPr="002B76A0" w:rsidRDefault="005D37E8" w:rsidP="005D37E8">
            <w:pPr>
              <w:pStyle w:val="Voettekst"/>
              <w:spacing w:after="120"/>
              <w:ind w:left="142"/>
              <w:rPr>
                <w:sz w:val="20"/>
                <w:lang w:val="nl-BE"/>
              </w:rPr>
            </w:pPr>
          </w:p>
          <w:p w14:paraId="5826E5B7" w14:textId="77777777" w:rsidR="005D37E8" w:rsidRPr="002B76A0" w:rsidRDefault="005D37E8" w:rsidP="005D37E8">
            <w:pPr>
              <w:pStyle w:val="Voettekst"/>
              <w:spacing w:after="120"/>
              <w:ind w:left="142"/>
              <w:rPr>
                <w:sz w:val="20"/>
                <w:lang w:val="nl-BE"/>
              </w:rPr>
            </w:pPr>
            <w:r w:rsidRPr="002B76A0">
              <w:rPr>
                <w:sz w:val="20"/>
                <w:lang w:val="nl-BE"/>
              </w:rPr>
              <w:t>(c) Met betrekking tot paragraaf 3</w:t>
            </w:r>
          </w:p>
          <w:p w14:paraId="67477FC9" w14:textId="77777777" w:rsidR="005D37E8" w:rsidRPr="005E6A9B" w:rsidRDefault="005D37E8" w:rsidP="005D37E8">
            <w:pPr>
              <w:spacing w:after="120"/>
              <w:ind w:left="142" w:right="567"/>
              <w:rPr>
                <w:sz w:val="20"/>
                <w:szCs w:val="20"/>
                <w:lang w:val="nl-BE"/>
              </w:rPr>
            </w:pPr>
            <w:r w:rsidRPr="007A432D">
              <w:rPr>
                <w:sz w:val="20"/>
                <w:szCs w:val="20"/>
                <w:lang w:val="nl-BE"/>
              </w:rPr>
              <w:t xml:space="preserve">Het betwisten, via bestuursrechtelijke of rechterlijke procedures, van het handelen en nalaten van </w:t>
            </w:r>
            <w:proofErr w:type="spellStart"/>
            <w:r w:rsidRPr="007A432D">
              <w:rPr>
                <w:sz w:val="20"/>
                <w:szCs w:val="20"/>
                <w:lang w:val="nl-BE"/>
              </w:rPr>
              <w:t>privé-personen</w:t>
            </w:r>
            <w:proofErr w:type="spellEnd"/>
            <w:r w:rsidRPr="007A432D">
              <w:rPr>
                <w:sz w:val="20"/>
                <w:szCs w:val="20"/>
                <w:lang w:val="nl-BE"/>
              </w:rPr>
              <w:t xml:space="preserve"> en overheidsinstanties dat strijdig is met de bepalingen van het nationale recht betreffende het milieu kan via diverse administratieve beroepsmogelijkheden:  </w:t>
            </w:r>
          </w:p>
          <w:p w14:paraId="3CFE27D9" w14:textId="77777777" w:rsidR="005D37E8" w:rsidRPr="005E6A9B" w:rsidRDefault="005D37E8" w:rsidP="00F0044C">
            <w:pPr>
              <w:widowControl w:val="0"/>
              <w:numPr>
                <w:ilvl w:val="0"/>
                <w:numId w:val="4"/>
              </w:numPr>
              <w:suppressAutoHyphens w:val="0"/>
              <w:overflowPunct w:val="0"/>
              <w:autoSpaceDE w:val="0"/>
              <w:autoSpaceDN w:val="0"/>
              <w:adjustRightInd w:val="0"/>
              <w:spacing w:after="120"/>
              <w:rPr>
                <w:sz w:val="20"/>
                <w:szCs w:val="20"/>
                <w:lang w:val="nl-BE"/>
              </w:rPr>
            </w:pPr>
            <w:r w:rsidRPr="007A432D">
              <w:rPr>
                <w:sz w:val="20"/>
                <w:szCs w:val="20"/>
                <w:lang w:val="nl-BE"/>
              </w:rPr>
              <w:t xml:space="preserve">indienen van een klacht bij een </w:t>
            </w:r>
            <w:proofErr w:type="spellStart"/>
            <w:r w:rsidRPr="007A432D">
              <w:rPr>
                <w:sz w:val="20"/>
                <w:szCs w:val="20"/>
                <w:lang w:val="nl-BE"/>
              </w:rPr>
              <w:t>ombudsdienst</w:t>
            </w:r>
            <w:proofErr w:type="spellEnd"/>
            <w:r w:rsidRPr="007A432D">
              <w:rPr>
                <w:sz w:val="20"/>
                <w:szCs w:val="20"/>
                <w:lang w:val="nl-BE"/>
              </w:rPr>
              <w:t xml:space="preserve">; </w:t>
            </w:r>
          </w:p>
          <w:p w14:paraId="7D4B83E6" w14:textId="77777777" w:rsidR="005D37E8" w:rsidRPr="005E6A9B" w:rsidRDefault="005D37E8" w:rsidP="00F0044C">
            <w:pPr>
              <w:widowControl w:val="0"/>
              <w:numPr>
                <w:ilvl w:val="0"/>
                <w:numId w:val="4"/>
              </w:numPr>
              <w:suppressAutoHyphens w:val="0"/>
              <w:overflowPunct w:val="0"/>
              <w:autoSpaceDE w:val="0"/>
              <w:autoSpaceDN w:val="0"/>
              <w:adjustRightInd w:val="0"/>
              <w:spacing w:after="120"/>
              <w:rPr>
                <w:sz w:val="20"/>
                <w:szCs w:val="20"/>
                <w:lang w:val="nl-BE"/>
              </w:rPr>
            </w:pPr>
            <w:r w:rsidRPr="007A432D">
              <w:rPr>
                <w:sz w:val="20"/>
                <w:szCs w:val="20"/>
                <w:lang w:val="nl-BE"/>
              </w:rPr>
              <w:t xml:space="preserve">willig beroep bij de overheid die de beslissing nam; </w:t>
            </w:r>
          </w:p>
          <w:p w14:paraId="5510071D" w14:textId="77777777" w:rsidR="005D37E8" w:rsidRPr="005E6A9B" w:rsidRDefault="005D37E8" w:rsidP="00F0044C">
            <w:pPr>
              <w:widowControl w:val="0"/>
              <w:numPr>
                <w:ilvl w:val="0"/>
                <w:numId w:val="4"/>
              </w:numPr>
              <w:suppressAutoHyphens w:val="0"/>
              <w:overflowPunct w:val="0"/>
              <w:autoSpaceDE w:val="0"/>
              <w:autoSpaceDN w:val="0"/>
              <w:adjustRightInd w:val="0"/>
              <w:spacing w:after="120"/>
              <w:rPr>
                <w:sz w:val="20"/>
                <w:szCs w:val="20"/>
                <w:lang w:val="nl-BE"/>
              </w:rPr>
            </w:pPr>
            <w:r w:rsidRPr="007A432D">
              <w:rPr>
                <w:sz w:val="20"/>
                <w:szCs w:val="20"/>
                <w:lang w:val="nl-BE"/>
              </w:rPr>
              <w:t xml:space="preserve">hiërarchisch beroep bij de hogere overheid; </w:t>
            </w:r>
          </w:p>
          <w:p w14:paraId="62EDC76A" w14:textId="77777777" w:rsidR="005D37E8" w:rsidRPr="005E6A9B" w:rsidRDefault="005D37E8" w:rsidP="00F0044C">
            <w:pPr>
              <w:widowControl w:val="0"/>
              <w:numPr>
                <w:ilvl w:val="0"/>
                <w:numId w:val="4"/>
              </w:numPr>
              <w:suppressAutoHyphens w:val="0"/>
              <w:overflowPunct w:val="0"/>
              <w:autoSpaceDE w:val="0"/>
              <w:autoSpaceDN w:val="0"/>
              <w:adjustRightInd w:val="0"/>
              <w:spacing w:after="120"/>
              <w:rPr>
                <w:sz w:val="20"/>
                <w:szCs w:val="20"/>
                <w:lang w:val="nl-BE"/>
              </w:rPr>
            </w:pPr>
            <w:r w:rsidRPr="007A432D">
              <w:rPr>
                <w:sz w:val="20"/>
                <w:szCs w:val="20"/>
                <w:lang w:val="nl-BE"/>
              </w:rPr>
              <w:t xml:space="preserve">georganiseerd beroep voorzien bij wet of decreet; </w:t>
            </w:r>
          </w:p>
          <w:p w14:paraId="57080C37" w14:textId="77777777" w:rsidR="005D37E8" w:rsidRPr="005E6A9B" w:rsidRDefault="005D37E8" w:rsidP="00F0044C">
            <w:pPr>
              <w:widowControl w:val="0"/>
              <w:numPr>
                <w:ilvl w:val="0"/>
                <w:numId w:val="4"/>
              </w:numPr>
              <w:suppressAutoHyphens w:val="0"/>
              <w:overflowPunct w:val="0"/>
              <w:autoSpaceDE w:val="0"/>
              <w:autoSpaceDN w:val="0"/>
              <w:adjustRightInd w:val="0"/>
              <w:spacing w:after="120"/>
              <w:rPr>
                <w:sz w:val="20"/>
                <w:szCs w:val="20"/>
                <w:lang w:val="nl-BE"/>
              </w:rPr>
            </w:pPr>
            <w:r w:rsidRPr="007A432D">
              <w:rPr>
                <w:sz w:val="20"/>
                <w:szCs w:val="20"/>
                <w:lang w:val="nl-BE"/>
              </w:rPr>
              <w:t>beroep bij de toezichthoudende overheid.</w:t>
            </w:r>
          </w:p>
          <w:p w14:paraId="6AC98A98" w14:textId="77777777" w:rsidR="005D37E8" w:rsidRPr="005E6A9B" w:rsidRDefault="005D37E8" w:rsidP="005D37E8">
            <w:pPr>
              <w:spacing w:after="120"/>
              <w:ind w:left="284" w:right="567"/>
              <w:rPr>
                <w:sz w:val="20"/>
                <w:szCs w:val="20"/>
                <w:lang w:val="nl-BE"/>
              </w:rPr>
            </w:pPr>
            <w:r w:rsidRPr="007A432D">
              <w:rPr>
                <w:sz w:val="20"/>
                <w:szCs w:val="20"/>
                <w:lang w:val="nl-BE"/>
              </w:rPr>
              <w:t xml:space="preserve">en via diverse </w:t>
            </w:r>
            <w:proofErr w:type="spellStart"/>
            <w:r w:rsidRPr="007A432D">
              <w:rPr>
                <w:sz w:val="20"/>
                <w:szCs w:val="20"/>
                <w:lang w:val="nl-BE"/>
              </w:rPr>
              <w:t>jurisdictionele</w:t>
            </w:r>
            <w:proofErr w:type="spellEnd"/>
            <w:r w:rsidRPr="007A432D">
              <w:rPr>
                <w:sz w:val="20"/>
                <w:szCs w:val="20"/>
                <w:lang w:val="nl-BE"/>
              </w:rPr>
              <w:t xml:space="preserve"> beroepsmogelijkheden wanneer de voormelde administratieve beroepsmogelijkheden uitgeput zijn. Dit betreft een federale bevoegdheid (zie federaal rapport) (</w:t>
            </w:r>
            <w:hyperlink r:id="rId34" w:history="1">
              <w:r w:rsidRPr="007A432D">
                <w:rPr>
                  <w:rStyle w:val="Hyperlink"/>
                  <w:rFonts w:ascii="Times New Roman" w:hAnsi="Times New Roman"/>
                  <w:lang w:val="nl-BE"/>
                </w:rPr>
                <w:t>www.health.fgov.be</w:t>
              </w:r>
            </w:hyperlink>
            <w:r w:rsidRPr="007A432D">
              <w:rPr>
                <w:sz w:val="20"/>
                <w:szCs w:val="20"/>
                <w:lang w:val="nl-BE"/>
              </w:rPr>
              <w:t>)</w:t>
            </w:r>
          </w:p>
          <w:p w14:paraId="50D6E9A5" w14:textId="77777777" w:rsidR="005D37E8" w:rsidRPr="005E6A9B" w:rsidRDefault="005D37E8" w:rsidP="005D37E8">
            <w:pPr>
              <w:spacing w:after="120"/>
              <w:ind w:left="284" w:right="567"/>
              <w:rPr>
                <w:sz w:val="20"/>
                <w:szCs w:val="20"/>
                <w:lang w:val="nl-BE"/>
              </w:rPr>
            </w:pPr>
          </w:p>
          <w:p w14:paraId="5FCE45AB" w14:textId="77777777" w:rsidR="005D37E8" w:rsidRPr="005E6A9B" w:rsidRDefault="005D37E8" w:rsidP="005D37E8">
            <w:pPr>
              <w:spacing w:after="120"/>
              <w:ind w:left="142" w:right="567"/>
              <w:rPr>
                <w:sz w:val="20"/>
                <w:szCs w:val="20"/>
                <w:lang w:val="nl-BE"/>
              </w:rPr>
            </w:pPr>
            <w:r w:rsidRPr="007A432D">
              <w:rPr>
                <w:sz w:val="20"/>
                <w:szCs w:val="20"/>
                <w:lang w:val="nl-BE"/>
              </w:rPr>
              <w:t>(d): Met betrekking tot paragraaf 4</w:t>
            </w:r>
          </w:p>
          <w:p w14:paraId="07538C16" w14:textId="77777777" w:rsidR="00800931" w:rsidRPr="00800931" w:rsidRDefault="005D37E8" w:rsidP="00800931">
            <w:pPr>
              <w:pStyle w:val="Voettekst"/>
              <w:spacing w:after="120"/>
              <w:ind w:left="567" w:right="567" w:hanging="261"/>
              <w:rPr>
                <w:sz w:val="20"/>
                <w:lang w:val="nl-BE"/>
              </w:rPr>
            </w:pPr>
            <w:r w:rsidRPr="00800931">
              <w:rPr>
                <w:sz w:val="20"/>
                <w:lang w:val="nl-BE"/>
              </w:rPr>
              <w:t>i)</w:t>
            </w:r>
            <w:r w:rsidRPr="00800931">
              <w:rPr>
                <w:sz w:val="20"/>
                <w:lang w:val="nl-BE"/>
              </w:rPr>
              <w:tab/>
            </w:r>
            <w:r w:rsidR="00800931" w:rsidRPr="00800931">
              <w:rPr>
                <w:sz w:val="20"/>
                <w:u w:val="single"/>
                <w:lang w:val="nl-BE"/>
              </w:rPr>
              <w:t>Voor wat betreft de beroepsinstantie inzake openbaarheid van bestuur</w:t>
            </w:r>
          </w:p>
          <w:p w14:paraId="2B31EF1A" w14:textId="20049E25" w:rsidR="00800931" w:rsidRPr="00544E99" w:rsidRDefault="00800931" w:rsidP="00800931">
            <w:pPr>
              <w:pStyle w:val="Voettekst"/>
              <w:spacing w:after="120"/>
              <w:ind w:left="590" w:right="567"/>
              <w:rPr>
                <w:sz w:val="20"/>
                <w:lang w:val="nl-BE"/>
              </w:rPr>
            </w:pPr>
            <w:r w:rsidRPr="00800931">
              <w:rPr>
                <w:sz w:val="20"/>
                <w:lang w:val="nl-BE"/>
              </w:rPr>
              <w:t xml:space="preserve">Wanneer de beroepsinstantie het beroep inwilligt, staat zij de openbaarmaking toe (art. </w:t>
            </w:r>
            <w:r w:rsidR="000D1820">
              <w:rPr>
                <w:sz w:val="20"/>
                <w:lang w:val="nl-BE"/>
              </w:rPr>
              <w:t>II.50, §2 BD</w:t>
            </w:r>
            <w:r w:rsidRPr="00800931">
              <w:rPr>
                <w:sz w:val="20"/>
                <w:lang w:val="nl-BE"/>
              </w:rPr>
              <w:t xml:space="preserve">). De gevatte overheidsinstantie voert de beslissing tot inwilliging zo spoedig mogelijk en </w:t>
            </w:r>
            <w:r w:rsidRPr="006A4791">
              <w:rPr>
                <w:rStyle w:val="artikelversie"/>
                <w:sz w:val="21"/>
                <w:szCs w:val="21"/>
                <w:lang w:val="nl-BE"/>
              </w:rPr>
              <w:t xml:space="preserve">uiterlijk binnen </w:t>
            </w:r>
            <w:r w:rsidR="00686C0C" w:rsidRPr="006A4791">
              <w:rPr>
                <w:rStyle w:val="artikelversie"/>
                <w:sz w:val="21"/>
                <w:szCs w:val="21"/>
                <w:lang w:val="nl-BE"/>
              </w:rPr>
              <w:t xml:space="preserve">vijftien kalenderdagen na ontvangst van de beslissing van de beroepsinstantie </w:t>
            </w:r>
            <w:r w:rsidRPr="00800931">
              <w:rPr>
                <w:sz w:val="20"/>
                <w:lang w:val="nl-BE"/>
              </w:rPr>
              <w:t xml:space="preserve">uit. Als de overheidsinstantie de beslissing niet heeft uitgevoerd binnen deze termijn, dan voert de beroepsinstantie zelf de beslissing zo spoedig mogelijk uit. Voor de </w:t>
            </w:r>
            <w:r w:rsidR="008D1449">
              <w:rPr>
                <w:sz w:val="20"/>
                <w:lang w:val="nl-BE"/>
              </w:rPr>
              <w:t>lokale</w:t>
            </w:r>
            <w:r w:rsidRPr="00800931">
              <w:rPr>
                <w:sz w:val="20"/>
                <w:lang w:val="nl-BE"/>
              </w:rPr>
              <w:t xml:space="preserve"> </w:t>
            </w:r>
            <w:r w:rsidR="00162A20">
              <w:rPr>
                <w:sz w:val="20"/>
                <w:lang w:val="nl-BE"/>
              </w:rPr>
              <w:t>overheden</w:t>
            </w:r>
            <w:r w:rsidRPr="00800931">
              <w:rPr>
                <w:sz w:val="20"/>
                <w:lang w:val="nl-BE"/>
              </w:rPr>
              <w:t xml:space="preserve"> kan de beroepsinstantie een ambtenaar gelasten zich ter plaatse te begeven om zelf de beslissing ten uitvoer te leggen, na een schriftelijke waarschuwing.</w:t>
            </w:r>
          </w:p>
          <w:p w14:paraId="35AE7A62" w14:textId="77777777" w:rsidR="00800931" w:rsidRPr="005E6A9B" w:rsidRDefault="00800931" w:rsidP="00800931">
            <w:pPr>
              <w:spacing w:after="120"/>
              <w:ind w:left="590" w:right="567"/>
              <w:rPr>
                <w:sz w:val="20"/>
                <w:szCs w:val="20"/>
                <w:u w:val="single"/>
                <w:lang w:val="nl-BE"/>
              </w:rPr>
            </w:pPr>
            <w:r w:rsidRPr="007A432D">
              <w:rPr>
                <w:sz w:val="20"/>
                <w:szCs w:val="20"/>
                <w:u w:val="single"/>
                <w:lang w:val="nl-BE"/>
              </w:rPr>
              <w:t>In het algemeen</w:t>
            </w:r>
          </w:p>
          <w:p w14:paraId="0199D573" w14:textId="77777777" w:rsidR="00800931" w:rsidRPr="005E6A9B" w:rsidRDefault="00800931" w:rsidP="00800931">
            <w:pPr>
              <w:spacing w:after="120"/>
              <w:ind w:left="590" w:right="567"/>
              <w:rPr>
                <w:sz w:val="20"/>
                <w:szCs w:val="20"/>
                <w:lang w:val="nl-BE"/>
              </w:rPr>
            </w:pPr>
            <w:r w:rsidRPr="007A432D">
              <w:rPr>
                <w:sz w:val="20"/>
                <w:szCs w:val="20"/>
                <w:lang w:val="nl-BE"/>
              </w:rPr>
              <w:t xml:space="preserve">Of de hiervoor vermelde administratieve en </w:t>
            </w:r>
            <w:proofErr w:type="spellStart"/>
            <w:r w:rsidRPr="007A432D">
              <w:rPr>
                <w:sz w:val="20"/>
                <w:szCs w:val="20"/>
                <w:lang w:val="nl-BE"/>
              </w:rPr>
              <w:t>jurisdictionele</w:t>
            </w:r>
            <w:proofErr w:type="spellEnd"/>
            <w:r w:rsidRPr="007A432D">
              <w:rPr>
                <w:sz w:val="20"/>
                <w:szCs w:val="20"/>
                <w:lang w:val="nl-BE"/>
              </w:rPr>
              <w:t xml:space="preserve"> herzieningsprocedures voorzien in “</w:t>
            </w:r>
            <w:r w:rsidRPr="007A432D">
              <w:rPr>
                <w:i/>
                <w:sz w:val="20"/>
                <w:szCs w:val="20"/>
                <w:lang w:val="nl-BE"/>
              </w:rPr>
              <w:t>passende</w:t>
            </w:r>
            <w:r w:rsidRPr="007A432D">
              <w:rPr>
                <w:sz w:val="20"/>
                <w:szCs w:val="20"/>
                <w:lang w:val="nl-BE"/>
              </w:rPr>
              <w:t>” en “</w:t>
            </w:r>
            <w:r w:rsidRPr="007A432D">
              <w:rPr>
                <w:i/>
                <w:sz w:val="20"/>
                <w:szCs w:val="20"/>
                <w:lang w:val="nl-BE"/>
              </w:rPr>
              <w:t>doeltreffende</w:t>
            </w:r>
            <w:r w:rsidRPr="007A432D">
              <w:rPr>
                <w:sz w:val="20"/>
                <w:szCs w:val="20"/>
                <w:lang w:val="nl-BE"/>
              </w:rPr>
              <w:t xml:space="preserve">” middelen, is vaak voorwerp van betwisting. Niettemin is een behoorlijke waaier van middelen, al naar gelang het geval, beschikbaar: het herstel in de oorspronkelijke toestand, een schadevergoeding, een gevangenisstraf, een geldboete, een bevel tot staken van een bepaalde handeling of activiteit, het uitvoeren van aanpassingswerken, de eiser bevelen zelf het vonnis uit te voeren op kosten van de verweerder, een dwangsom opleggen per tijdseenheid dat het vonnis niet wordt nageleefd of per overtreding, enzovoort. </w:t>
            </w:r>
          </w:p>
          <w:p w14:paraId="059E5A13" w14:textId="77777777" w:rsidR="00800931" w:rsidRPr="00800931" w:rsidRDefault="00800931" w:rsidP="00800931">
            <w:pPr>
              <w:pStyle w:val="Voettekst"/>
              <w:spacing w:after="120"/>
              <w:ind w:left="567" w:right="567" w:hanging="261"/>
              <w:rPr>
                <w:sz w:val="20"/>
                <w:lang w:val="nl-BE"/>
              </w:rPr>
            </w:pPr>
            <w:r>
              <w:rPr>
                <w:sz w:val="20"/>
                <w:lang w:val="nl-BE"/>
              </w:rPr>
              <w:t>i</w:t>
            </w:r>
            <w:r w:rsidRPr="00800931">
              <w:rPr>
                <w:sz w:val="20"/>
                <w:lang w:val="nl-BE"/>
              </w:rPr>
              <w:t>i)</w:t>
            </w:r>
            <w:r w:rsidRPr="00800931">
              <w:rPr>
                <w:sz w:val="20"/>
                <w:lang w:val="nl-BE"/>
              </w:rPr>
              <w:tab/>
            </w:r>
            <w:r w:rsidRPr="00800931">
              <w:rPr>
                <w:sz w:val="20"/>
                <w:u w:val="single"/>
                <w:lang w:val="nl-BE"/>
              </w:rPr>
              <w:t>Voor wat betreft de beroepsinstantie inzake openbaarheid van bestuur</w:t>
            </w:r>
          </w:p>
          <w:p w14:paraId="26F22E59" w14:textId="49E283CC" w:rsidR="00800931" w:rsidRPr="00042CEA" w:rsidRDefault="00800931" w:rsidP="00800931">
            <w:pPr>
              <w:pStyle w:val="Voettekst"/>
              <w:spacing w:after="120"/>
              <w:ind w:left="590" w:right="567"/>
              <w:rPr>
                <w:sz w:val="20"/>
                <w:lang w:val="nl-BE"/>
              </w:rPr>
            </w:pPr>
            <w:r w:rsidRPr="005E6A9B">
              <w:rPr>
                <w:color w:val="2B579A"/>
                <w:sz w:val="20"/>
                <w:shd w:val="clear" w:color="auto" w:fill="E6E6E6"/>
                <w:lang w:val="nl-BE"/>
              </w:rPr>
              <w:t xml:space="preserve">De beroepsinstantie brengt haar beslissing schriftelijk, </w:t>
            </w:r>
            <w:r w:rsidRPr="005E6A9B">
              <w:rPr>
                <w:sz w:val="20"/>
                <w:lang w:val="nl-BE"/>
              </w:rPr>
              <w:t xml:space="preserve">per </w:t>
            </w:r>
            <w:r w:rsidR="00A92A01" w:rsidRPr="005E6A9B">
              <w:rPr>
                <w:sz w:val="20"/>
                <w:lang w:val="nl-BE"/>
              </w:rPr>
              <w:t>brief</w:t>
            </w:r>
            <w:r w:rsidR="00DB5486" w:rsidRPr="005E6A9B">
              <w:rPr>
                <w:sz w:val="20"/>
                <w:lang w:val="nl-BE"/>
              </w:rPr>
              <w:t xml:space="preserve">, </w:t>
            </w:r>
            <w:r w:rsidR="000E621D" w:rsidRPr="005E6A9B">
              <w:rPr>
                <w:sz w:val="20"/>
                <w:lang w:val="nl-BE"/>
              </w:rPr>
              <w:t xml:space="preserve">per </w:t>
            </w:r>
            <w:r w:rsidR="00DE38FE" w:rsidRPr="005E6A9B">
              <w:rPr>
                <w:sz w:val="20"/>
                <w:lang w:val="nl-BE"/>
              </w:rPr>
              <w:t>webformulier</w:t>
            </w:r>
            <w:r w:rsidRPr="005E6A9B">
              <w:rPr>
                <w:color w:val="2B579A"/>
                <w:sz w:val="20"/>
                <w:shd w:val="clear" w:color="auto" w:fill="E6E6E6"/>
                <w:lang w:val="nl-BE"/>
              </w:rPr>
              <w:t xml:space="preserve"> of per e-mail binnen een termijn van dertig kalenderdagen ter kennis van de aanvrager</w:t>
            </w:r>
            <w:r w:rsidR="00E4690A" w:rsidRPr="005E6A9B">
              <w:rPr>
                <w:sz w:val="20"/>
                <w:lang w:val="nl-BE"/>
              </w:rPr>
              <w:t xml:space="preserve"> en de betrokken overheidsinstantie</w:t>
            </w:r>
            <w:r w:rsidRPr="005E6A9B">
              <w:rPr>
                <w:color w:val="2B579A"/>
                <w:sz w:val="20"/>
                <w:shd w:val="clear" w:color="auto" w:fill="E6E6E6"/>
                <w:lang w:val="nl-BE"/>
              </w:rPr>
              <w:t xml:space="preserve">. Deze termijn kan verlengd worden tot een termijn van vijfenveertig kalenderdagen  als de toetsing van de aanvraag aan de uitzonderingsgronden moeilijk tijdig uit te voeren is (art. </w:t>
            </w:r>
            <w:r w:rsidR="0041265C" w:rsidRPr="005E6A9B">
              <w:rPr>
                <w:sz w:val="20"/>
                <w:lang w:val="nl-BE"/>
              </w:rPr>
              <w:t>II.50, §1 BD</w:t>
            </w:r>
            <w:r w:rsidRPr="005E6A9B">
              <w:rPr>
                <w:color w:val="2B579A"/>
                <w:sz w:val="20"/>
                <w:shd w:val="clear" w:color="auto" w:fill="E6E6E6"/>
                <w:lang w:val="nl-BE"/>
              </w:rPr>
              <w:t>).</w:t>
            </w:r>
          </w:p>
          <w:p w14:paraId="62A4EEE7" w14:textId="77777777" w:rsidR="00B1356D" w:rsidRDefault="00800931" w:rsidP="00800931">
            <w:pPr>
              <w:spacing w:after="120"/>
              <w:ind w:left="590" w:right="567"/>
              <w:rPr>
                <w:ins w:id="273" w:author="SMAERS Marc" w:date="2020-10-08T18:34:00Z"/>
                <w:sz w:val="20"/>
                <w:szCs w:val="20"/>
                <w:lang w:val="nl-BE" w:eastAsia="en-US"/>
              </w:rPr>
            </w:pPr>
            <w:r w:rsidRPr="005E6A9B">
              <w:rPr>
                <w:color w:val="2B579A"/>
                <w:sz w:val="20"/>
                <w:szCs w:val="20"/>
                <w:shd w:val="clear" w:color="auto" w:fill="E6E6E6"/>
                <w:lang w:val="nl-BE" w:eastAsia="en-US"/>
              </w:rPr>
              <w:t>De beslissingen van de beroepsinstantie zijn openbaar (art. 12, in fine van het besluit van de Vlaamse regering tot oprichting van de beroepsinstantie inzake de openbaarheid van bestuur) en worden gepubliceerd op het Internet (</w:t>
            </w:r>
            <w:hyperlink w:history="1"/>
            <w:r w:rsidR="00AB4EC8" w:rsidRPr="00AB4EC8">
              <w:rPr>
                <w:lang w:val="nl-BE"/>
              </w:rPr>
              <w:t xml:space="preserve"> </w:t>
            </w:r>
            <w:hyperlink r:id="rId35" w:history="1">
              <w:r w:rsidR="00AB4EC8" w:rsidRPr="005E6A9B">
                <w:rPr>
                  <w:color w:val="0000FF"/>
                  <w:sz w:val="20"/>
                  <w:szCs w:val="20"/>
                  <w:u w:val="single"/>
                  <w:lang w:val="nl-BE" w:eastAsia="en-US"/>
                </w:rPr>
                <w:t>https://www.vlaanderen.be/publicaties?type=beslissing%20Beroepsinstantie%20Openbaarheid%20van%20Bestuur&amp;order_publicationdate=desc</w:t>
              </w:r>
            </w:hyperlink>
            <w:r w:rsidR="00D03305" w:rsidRPr="007A432D">
              <w:rPr>
                <w:sz w:val="20"/>
                <w:szCs w:val="20"/>
                <w:lang w:val="nl-BE" w:eastAsia="en-US"/>
              </w:rPr>
              <w:t xml:space="preserve"> </w:t>
            </w:r>
          </w:p>
          <w:p w14:paraId="0450AD94" w14:textId="2E71E683" w:rsidR="00800931" w:rsidRPr="005E6A9B" w:rsidRDefault="00800931" w:rsidP="00800931">
            <w:pPr>
              <w:spacing w:after="120"/>
              <w:ind w:left="590" w:right="567"/>
              <w:rPr>
                <w:sz w:val="20"/>
                <w:szCs w:val="20"/>
                <w:u w:val="single"/>
                <w:lang w:val="nl-BE"/>
              </w:rPr>
            </w:pPr>
            <w:r w:rsidRPr="007A432D">
              <w:rPr>
                <w:sz w:val="20"/>
                <w:szCs w:val="20"/>
                <w:u w:val="single"/>
                <w:lang w:val="nl-BE"/>
              </w:rPr>
              <w:t>In het algemeen</w:t>
            </w:r>
          </w:p>
          <w:p w14:paraId="261FBDBA" w14:textId="77777777" w:rsidR="00800931" w:rsidRPr="005E6A9B" w:rsidRDefault="00800931" w:rsidP="00800931">
            <w:pPr>
              <w:spacing w:after="120"/>
              <w:ind w:left="590" w:right="567"/>
              <w:rPr>
                <w:sz w:val="20"/>
                <w:szCs w:val="20"/>
                <w:lang w:val="nl-BE"/>
              </w:rPr>
            </w:pPr>
            <w:r w:rsidRPr="007A432D">
              <w:rPr>
                <w:sz w:val="20"/>
                <w:szCs w:val="20"/>
                <w:lang w:val="nl-BE"/>
              </w:rPr>
              <w:t xml:space="preserve">Of de procedures zelf “billijk”, “snel” en “niet onevenredig kostbaar” zijn, is evenzeer vaak voorwerp van discussie. Normaliter zijn de beslissingen in het kader van voormelde herzieningsprocedures schriftelijk, openbaar en toegankelijk. </w:t>
            </w:r>
            <w:r w:rsidRPr="007A432D">
              <w:rPr>
                <w:sz w:val="20"/>
                <w:szCs w:val="20"/>
                <w:lang w:val="nl-BE"/>
              </w:rPr>
              <w:br/>
              <w:t>Zie ook federaal rapport: (www.health.fgov.be)</w:t>
            </w:r>
          </w:p>
          <w:p w14:paraId="2ABE582F" w14:textId="77777777" w:rsidR="005D37E8" w:rsidRPr="005E6A9B" w:rsidRDefault="005D37E8" w:rsidP="00800931">
            <w:pPr>
              <w:spacing w:after="120"/>
              <w:ind w:left="590" w:right="567" w:hanging="284"/>
              <w:rPr>
                <w:color w:val="000000"/>
                <w:sz w:val="20"/>
                <w:szCs w:val="20"/>
                <w:lang w:val="nl-BE"/>
              </w:rPr>
            </w:pPr>
          </w:p>
          <w:p w14:paraId="6349C978" w14:textId="77777777" w:rsidR="005D37E8" w:rsidRPr="005E6A9B" w:rsidRDefault="00800931" w:rsidP="005D37E8">
            <w:pPr>
              <w:spacing w:after="120"/>
              <w:ind w:left="142" w:right="567"/>
              <w:rPr>
                <w:sz w:val="20"/>
                <w:szCs w:val="20"/>
                <w:lang w:val="nl-BE"/>
              </w:rPr>
            </w:pPr>
            <w:r w:rsidRPr="007A432D">
              <w:rPr>
                <w:sz w:val="20"/>
                <w:szCs w:val="20"/>
                <w:lang w:val="nl-BE"/>
              </w:rPr>
              <w:t>(e) Met betrekking tot paragraaf 5</w:t>
            </w:r>
          </w:p>
          <w:p w14:paraId="20C2E03E" w14:textId="35CCBDF2" w:rsidR="00800931" w:rsidRPr="00042CEA" w:rsidRDefault="00800931" w:rsidP="00800931">
            <w:pPr>
              <w:pStyle w:val="Voettekst"/>
              <w:spacing w:after="120"/>
              <w:ind w:left="142" w:right="567"/>
              <w:rPr>
                <w:sz w:val="20"/>
                <w:lang w:val="nl-BE"/>
              </w:rPr>
            </w:pPr>
            <w:r w:rsidRPr="003F3B6D">
              <w:rPr>
                <w:sz w:val="20"/>
                <w:lang w:val="nl-BE"/>
              </w:rPr>
              <w:t xml:space="preserve">Bij elke beslissing of administratieve handeling met individuele strekking, die beoogt rechtsgevolgen te hebben voor de burger of een andere overheidsinstantie, moeten tevens de beroepsmogelijkheden en de modaliteiten van het beroep worden vermeld, </w:t>
            </w:r>
            <w:proofErr w:type="spellStart"/>
            <w:r w:rsidRPr="003F3B6D">
              <w:rPr>
                <w:sz w:val="20"/>
                <w:lang w:val="nl-BE"/>
              </w:rPr>
              <w:t>zoniet</w:t>
            </w:r>
            <w:proofErr w:type="spellEnd"/>
            <w:r w:rsidRPr="003F3B6D">
              <w:rPr>
                <w:sz w:val="20"/>
                <w:lang w:val="nl-BE"/>
              </w:rPr>
              <w:t xml:space="preserve"> wordt de beslissing niet geldig ter kennis gebracht  Bij ontstentenis van die vermelding, neemt de termijn voor het indienen van</w:t>
            </w:r>
            <w:r>
              <w:rPr>
                <w:sz w:val="20"/>
                <w:lang w:val="nl-BE"/>
              </w:rPr>
              <w:t xml:space="preserve"> </w:t>
            </w:r>
            <w:r w:rsidRPr="003F3B6D">
              <w:rPr>
                <w:sz w:val="20"/>
                <w:lang w:val="nl-BE"/>
              </w:rPr>
              <w:t xml:space="preserve">een beroep een aanvang vier maanden na kennisgeving van de beslissing, terwijl de normale beroepstermijn dertig kalenderdagen bedraagt (art. </w:t>
            </w:r>
            <w:r w:rsidR="00C9667D">
              <w:rPr>
                <w:sz w:val="20"/>
                <w:lang w:val="nl-BE"/>
              </w:rPr>
              <w:t>II.21</w:t>
            </w:r>
            <w:r w:rsidR="006244BA">
              <w:rPr>
                <w:sz w:val="20"/>
                <w:lang w:val="nl-BE"/>
              </w:rPr>
              <w:t>, 48 en 69 BD</w:t>
            </w:r>
            <w:r w:rsidRPr="003F3B6D">
              <w:rPr>
                <w:sz w:val="20"/>
                <w:lang w:val="nl-BE"/>
              </w:rPr>
              <w:t>).</w:t>
            </w:r>
          </w:p>
          <w:p w14:paraId="6F216C02" w14:textId="2BD86B79" w:rsidR="00800931" w:rsidRPr="005E6A9B" w:rsidRDefault="00800931" w:rsidP="005D37E8">
            <w:pPr>
              <w:spacing w:after="120"/>
              <w:ind w:left="142" w:right="567"/>
              <w:rPr>
                <w:sz w:val="20"/>
                <w:szCs w:val="20"/>
                <w:lang w:val="nl-BE"/>
              </w:rPr>
            </w:pPr>
            <w:r w:rsidRPr="007A432D">
              <w:rPr>
                <w:sz w:val="20"/>
                <w:szCs w:val="20"/>
                <w:lang w:val="nl-BE"/>
              </w:rPr>
              <w:t xml:space="preserve">Op die manier wordt elke rechtsonderhorige die in aanraking komt met dergelijke overheidsbeslissingen op de hoogte gebracht van de beroepsmogelijkheden, overeenkomstig met de door artikel 9, lid 5 Aarhusverdrag gevraagde waarborg. </w:t>
            </w:r>
            <w:r w:rsidRPr="007A432D">
              <w:rPr>
                <w:sz w:val="20"/>
                <w:szCs w:val="20"/>
                <w:lang w:val="nl-BE"/>
              </w:rPr>
              <w:br/>
            </w:r>
            <w:proofErr w:type="spellStart"/>
            <w:r w:rsidRPr="005E6A9B">
              <w:rPr>
                <w:sz w:val="20"/>
                <w:szCs w:val="20"/>
              </w:rPr>
              <w:t>Zie</w:t>
            </w:r>
            <w:proofErr w:type="spellEnd"/>
            <w:r w:rsidRPr="005E6A9B">
              <w:rPr>
                <w:sz w:val="20"/>
                <w:szCs w:val="20"/>
              </w:rPr>
              <w:t xml:space="preserve"> </w:t>
            </w:r>
            <w:proofErr w:type="spellStart"/>
            <w:r w:rsidRPr="005E6A9B">
              <w:rPr>
                <w:sz w:val="20"/>
                <w:szCs w:val="20"/>
              </w:rPr>
              <w:t>ook</w:t>
            </w:r>
            <w:proofErr w:type="spellEnd"/>
            <w:r w:rsidRPr="005E6A9B">
              <w:rPr>
                <w:sz w:val="20"/>
                <w:szCs w:val="20"/>
              </w:rPr>
              <w:t xml:space="preserve"> </w:t>
            </w:r>
            <w:proofErr w:type="spellStart"/>
            <w:r w:rsidRPr="005E6A9B">
              <w:rPr>
                <w:sz w:val="20"/>
                <w:szCs w:val="20"/>
              </w:rPr>
              <w:t>federaal</w:t>
            </w:r>
            <w:proofErr w:type="spellEnd"/>
            <w:r w:rsidRPr="005E6A9B">
              <w:rPr>
                <w:sz w:val="20"/>
                <w:szCs w:val="20"/>
              </w:rPr>
              <w:t xml:space="preserve"> rapport: (</w:t>
            </w:r>
            <w:hyperlink r:id="rId36" w:history="1">
              <w:r w:rsidRPr="00042CEA">
                <w:rPr>
                  <w:rStyle w:val="Hyperlink"/>
                  <w:rFonts w:ascii="Times New Roman" w:hAnsi="Times New Roman"/>
                </w:rPr>
                <w:t>www.health.fgov.be</w:t>
              </w:r>
            </w:hyperlink>
            <w:r w:rsidRPr="005E6A9B">
              <w:rPr>
                <w:sz w:val="20"/>
                <w:szCs w:val="20"/>
              </w:rPr>
              <w:t>)</w:t>
            </w:r>
          </w:p>
          <w:p w14:paraId="70397F7C" w14:textId="77777777" w:rsidR="00800931" w:rsidRPr="005D37E8" w:rsidRDefault="00800931" w:rsidP="005D37E8">
            <w:pPr>
              <w:spacing w:after="120"/>
              <w:ind w:left="142" w:right="567"/>
              <w:rPr>
                <w:lang w:val="nl-BE"/>
              </w:rPr>
            </w:pPr>
          </w:p>
        </w:tc>
      </w:tr>
    </w:tbl>
    <w:p w14:paraId="76058776" w14:textId="77777777" w:rsidR="005D37E8" w:rsidRPr="005D37E8" w:rsidRDefault="005D37E8" w:rsidP="008F46B1"/>
    <w:p w14:paraId="4D2AA876" w14:textId="77777777" w:rsidR="005D37E8" w:rsidRDefault="005D37E8" w:rsidP="008F46B1"/>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67294E73" w14:textId="77777777" w:rsidTr="008F46B1">
        <w:tc>
          <w:tcPr>
            <w:tcW w:w="7938" w:type="dxa"/>
            <w:tcBorders>
              <w:top w:val="nil"/>
              <w:bottom w:val="nil"/>
            </w:tcBorders>
          </w:tcPr>
          <w:p w14:paraId="788D9499" w14:textId="77777777" w:rsidR="008F46B1" w:rsidRPr="00885CD0" w:rsidRDefault="008F46B1" w:rsidP="008F46B1">
            <w:pPr>
              <w:pStyle w:val="HChG"/>
              <w:tabs>
                <w:tab w:val="clear" w:pos="851"/>
              </w:tabs>
              <w:spacing w:before="0" w:after="120" w:line="240" w:lineRule="atLeast"/>
              <w:ind w:left="1560" w:hanging="993"/>
            </w:pPr>
            <w:r w:rsidRPr="00885CD0">
              <w:t>XXIX.</w:t>
            </w:r>
            <w:r w:rsidRPr="00885CD0">
              <w:tab/>
            </w:r>
            <w:r>
              <w:t xml:space="preserve"> </w:t>
            </w:r>
            <w:r w:rsidRPr="00885CD0">
              <w:t>Obstacles encountered in the implementation of article 9</w:t>
            </w:r>
          </w:p>
          <w:p w14:paraId="6A8ABAB3" w14:textId="77777777" w:rsidR="008F46B1" w:rsidRPr="008F46B1" w:rsidRDefault="008F46B1" w:rsidP="008F46B1">
            <w:pPr>
              <w:pStyle w:val="SingleTxtG"/>
              <w:ind w:left="1560"/>
              <w:jc w:val="left"/>
              <w:rPr>
                <w:i/>
                <w:lang w:val="nl-BE"/>
              </w:rPr>
            </w:pPr>
            <w:r w:rsidRPr="003F3B6D">
              <w:rPr>
                <w:i/>
                <w:color w:val="000000"/>
                <w:lang w:val="nl-BE"/>
              </w:rPr>
              <w:t xml:space="preserve">Beschrijf de </w:t>
            </w:r>
            <w:r w:rsidRPr="003F3B6D">
              <w:rPr>
                <w:b/>
                <w:bCs/>
                <w:i/>
                <w:color w:val="000000"/>
                <w:lang w:val="nl-BE"/>
              </w:rPr>
              <w:t xml:space="preserve">belemmeringen </w:t>
            </w:r>
            <w:r w:rsidRPr="003F3B6D">
              <w:rPr>
                <w:i/>
                <w:color w:val="000000"/>
                <w:lang w:val="nl-BE"/>
              </w:rPr>
              <w:t>bij de uitvoering van de paragrafen van artikel 9</w:t>
            </w:r>
            <w:r w:rsidRPr="003F3B6D">
              <w:rPr>
                <w:i/>
                <w:lang w:val="nl-BE"/>
              </w:rPr>
              <w:t>.</w:t>
            </w:r>
          </w:p>
        </w:tc>
      </w:tr>
    </w:tbl>
    <w:p w14:paraId="36B3816C" w14:textId="77777777" w:rsidR="008F46B1" w:rsidRPr="00751CC0" w:rsidRDefault="008F46B1">
      <w:r w:rsidRPr="00751CC0">
        <w:br w:type="page"/>
      </w:r>
    </w:p>
    <w:tbl>
      <w:tblPr>
        <w:tblStyle w:val="Tabelraster"/>
        <w:tblW w:w="0" w:type="auto"/>
        <w:tblInd w:w="714" w:type="dxa"/>
        <w:tblBorders>
          <w:insideH w:val="none" w:sz="0" w:space="0" w:color="auto"/>
        </w:tblBorders>
        <w:tblLook w:val="04A0" w:firstRow="1" w:lastRow="0" w:firstColumn="1" w:lastColumn="0" w:noHBand="0" w:noVBand="1"/>
      </w:tblPr>
      <w:tblGrid>
        <w:gridCol w:w="7938"/>
      </w:tblGrid>
      <w:tr w:rsidR="00800931" w:rsidRPr="008F46B1" w14:paraId="7A14101C" w14:textId="77777777" w:rsidTr="008F46B1">
        <w:tc>
          <w:tcPr>
            <w:tcW w:w="7938" w:type="dxa"/>
          </w:tcPr>
          <w:p w14:paraId="1F78D870" w14:textId="77777777" w:rsidR="00800931" w:rsidRPr="005E6A9B" w:rsidRDefault="00800931" w:rsidP="00751CC0">
            <w:pPr>
              <w:spacing w:after="120"/>
              <w:ind w:left="142" w:right="567"/>
              <w:rPr>
                <w:sz w:val="20"/>
                <w:szCs w:val="20"/>
              </w:rPr>
            </w:pPr>
            <w:proofErr w:type="spellStart"/>
            <w:r w:rsidRPr="005E6A9B">
              <w:rPr>
                <w:i/>
                <w:sz w:val="20"/>
                <w:szCs w:val="20"/>
              </w:rPr>
              <w:t>Antwoord</w:t>
            </w:r>
            <w:proofErr w:type="spellEnd"/>
            <w:r w:rsidRPr="005E6A9B">
              <w:rPr>
                <w:sz w:val="20"/>
                <w:szCs w:val="20"/>
              </w:rPr>
              <w:t>:</w:t>
            </w:r>
          </w:p>
        </w:tc>
      </w:tr>
      <w:tr w:rsidR="00800931" w:rsidRPr="008C6C91" w14:paraId="14B08D25" w14:textId="77777777" w:rsidTr="008F46B1">
        <w:tc>
          <w:tcPr>
            <w:tcW w:w="7938" w:type="dxa"/>
          </w:tcPr>
          <w:p w14:paraId="6EBAF0B0" w14:textId="77777777" w:rsidR="00800931" w:rsidRPr="005E6A9B" w:rsidRDefault="00800931" w:rsidP="00751CC0">
            <w:pPr>
              <w:spacing w:after="120"/>
              <w:ind w:left="142" w:right="567"/>
              <w:rPr>
                <w:i/>
                <w:sz w:val="20"/>
                <w:szCs w:val="20"/>
                <w:lang w:val="nl-BE"/>
              </w:rPr>
            </w:pPr>
            <w:r w:rsidRPr="007A432D">
              <w:rPr>
                <w:sz w:val="20"/>
                <w:szCs w:val="20"/>
                <w:lang w:val="nl-BE"/>
              </w:rPr>
              <w:t>Inzake art.9.1: zie onder ‘</w:t>
            </w:r>
            <w:proofErr w:type="spellStart"/>
            <w:r w:rsidRPr="007A432D">
              <w:rPr>
                <w:sz w:val="20"/>
                <w:szCs w:val="20"/>
                <w:lang w:val="nl-BE"/>
              </w:rPr>
              <w:t>obstacles</w:t>
            </w:r>
            <w:proofErr w:type="spellEnd"/>
            <w:r w:rsidRPr="007A432D">
              <w:rPr>
                <w:sz w:val="20"/>
                <w:szCs w:val="20"/>
                <w:lang w:val="nl-BE"/>
              </w:rPr>
              <w:t>’ bij art. 4.</w:t>
            </w:r>
          </w:p>
        </w:tc>
      </w:tr>
    </w:tbl>
    <w:p w14:paraId="54238BFF" w14:textId="77777777" w:rsidR="00800931" w:rsidRPr="00751CC0" w:rsidRDefault="00800931" w:rsidP="008F46B1">
      <w:pPr>
        <w:pStyle w:val="SingleTxtG"/>
        <w:spacing w:after="0"/>
        <w:ind w:left="1559"/>
        <w:jc w:val="left"/>
        <w:rPr>
          <w:i/>
          <w:lang w:val="nl-BE"/>
        </w:rPr>
      </w:pPr>
    </w:p>
    <w:p w14:paraId="72BEA161" w14:textId="77777777" w:rsidR="00800931" w:rsidRPr="00751CC0" w:rsidRDefault="00800931" w:rsidP="008F46B1">
      <w:pPr>
        <w:pStyle w:val="SingleTxtG"/>
        <w:spacing w:after="0"/>
        <w:ind w:left="1559"/>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01CD1952" w14:textId="77777777" w:rsidTr="008F46B1">
        <w:tc>
          <w:tcPr>
            <w:tcW w:w="7938" w:type="dxa"/>
            <w:tcBorders>
              <w:top w:val="nil"/>
              <w:bottom w:val="single" w:sz="4" w:space="0" w:color="auto"/>
            </w:tcBorders>
          </w:tcPr>
          <w:p w14:paraId="16420E16" w14:textId="77777777" w:rsidR="008F46B1" w:rsidRPr="00885CD0" w:rsidRDefault="008F46B1" w:rsidP="008F46B1">
            <w:pPr>
              <w:pStyle w:val="HChG"/>
              <w:tabs>
                <w:tab w:val="clear" w:pos="851"/>
              </w:tabs>
              <w:spacing w:before="0" w:after="120" w:line="240" w:lineRule="atLeast"/>
              <w:ind w:left="1418" w:hanging="851"/>
            </w:pPr>
            <w:r w:rsidRPr="00885CD0">
              <w:t>XXX.</w:t>
            </w:r>
            <w:r w:rsidRPr="00885CD0">
              <w:tab/>
              <w:t>Further information on the practical application of the provisions of article 9</w:t>
            </w:r>
          </w:p>
          <w:p w14:paraId="7F23219A" w14:textId="77777777" w:rsidR="008F46B1" w:rsidRPr="008F46B1" w:rsidRDefault="008F46B1" w:rsidP="008F46B1">
            <w:pPr>
              <w:pStyle w:val="SingleTxtG"/>
              <w:ind w:left="1418"/>
              <w:jc w:val="left"/>
              <w:rPr>
                <w:bCs/>
                <w:i/>
                <w:color w:val="000000"/>
                <w:szCs w:val="22"/>
                <w:lang w:val="nl-BE"/>
              </w:rPr>
            </w:pPr>
            <w:r w:rsidRPr="003F3B6D">
              <w:rPr>
                <w:bCs/>
                <w:i/>
                <w:color w:val="000000"/>
                <w:szCs w:val="22"/>
                <w:lang w:val="nl-BE"/>
              </w:rPr>
              <w:t xml:space="preserve">Verschaf verder informatie over </w:t>
            </w:r>
            <w:r w:rsidRPr="003F3B6D">
              <w:rPr>
                <w:b/>
                <w:i/>
                <w:color w:val="000000"/>
                <w:szCs w:val="22"/>
                <w:lang w:val="nl-BE"/>
              </w:rPr>
              <w:t>de praktische toepassing van de bepalingen over toegang tot de rechter overeenkomstig artikel 9</w:t>
            </w:r>
            <w:r w:rsidRPr="003F3B6D">
              <w:rPr>
                <w:b/>
                <w:bCs/>
                <w:i/>
                <w:color w:val="000000"/>
                <w:szCs w:val="22"/>
                <w:lang w:val="nl-BE"/>
              </w:rPr>
              <w:t>,</w:t>
            </w:r>
            <w:r w:rsidRPr="003F3B6D">
              <w:rPr>
                <w:bCs/>
                <w:i/>
                <w:color w:val="000000"/>
                <w:szCs w:val="22"/>
                <w:lang w:val="nl-BE"/>
              </w:rPr>
              <w:t xml:space="preserve"> bv. zijn er statistieken beschikbaar over milieurechtspleging en zijn er bijstandsmechanismen om financiële of andere barrières voor toegang tot de rechter weg te nemen of te verminderen?</w:t>
            </w:r>
          </w:p>
        </w:tc>
      </w:tr>
      <w:tr w:rsidR="00800931" w:rsidRPr="005D37E8" w14:paraId="22D527CC"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34510262" w14:textId="77777777" w:rsidR="00800931" w:rsidRPr="005D37E8" w:rsidRDefault="00800931" w:rsidP="00751CC0">
            <w:pPr>
              <w:spacing w:after="120"/>
              <w:ind w:left="142" w:right="567"/>
              <w:rPr>
                <w:lang w:val="nl-BE"/>
              </w:rPr>
            </w:pPr>
            <w:r w:rsidRPr="005F5BCD">
              <w:rPr>
                <w:i/>
                <w:lang w:val="nl-BE"/>
              </w:rPr>
              <w:t>Antwoord</w:t>
            </w:r>
            <w:r w:rsidRPr="005F5BCD">
              <w:rPr>
                <w:lang w:val="nl-BE"/>
              </w:rPr>
              <w:t>:</w:t>
            </w:r>
          </w:p>
        </w:tc>
      </w:tr>
    </w:tbl>
    <w:p w14:paraId="66647E72" w14:textId="77777777" w:rsidR="00800931" w:rsidRDefault="00800931" w:rsidP="008F46B1">
      <w:pPr>
        <w:pStyle w:val="SingleTxtG"/>
        <w:spacing w:after="0"/>
        <w:ind w:left="1418"/>
        <w:jc w:val="left"/>
        <w:rPr>
          <w:bCs/>
          <w:i/>
          <w:color w:val="000000"/>
          <w:szCs w:val="22"/>
          <w:lang w:val="nl-BE"/>
        </w:rPr>
      </w:pPr>
    </w:p>
    <w:p w14:paraId="3853C43D" w14:textId="77777777" w:rsidR="008F46B1" w:rsidRDefault="008F46B1" w:rsidP="008F46B1">
      <w:pPr>
        <w:pStyle w:val="SingleTxtG"/>
        <w:spacing w:after="0"/>
        <w:ind w:left="1418"/>
        <w:jc w:val="left"/>
        <w:rPr>
          <w:bCs/>
          <w:i/>
          <w:color w:val="000000"/>
          <w:szCs w:val="22"/>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17"/>
      </w:tblGrid>
      <w:tr w:rsidR="008F46B1" w:rsidRPr="008C6C91" w14:paraId="599C366C" w14:textId="77777777" w:rsidTr="008F46B1">
        <w:tc>
          <w:tcPr>
            <w:tcW w:w="7938" w:type="dxa"/>
            <w:tcBorders>
              <w:top w:val="nil"/>
              <w:bottom w:val="single" w:sz="4" w:space="0" w:color="auto"/>
            </w:tcBorders>
          </w:tcPr>
          <w:p w14:paraId="009C366D" w14:textId="77777777" w:rsidR="008F46B1" w:rsidRPr="00885CD0" w:rsidRDefault="008F46B1" w:rsidP="008F46B1">
            <w:pPr>
              <w:pStyle w:val="HChG"/>
              <w:tabs>
                <w:tab w:val="clear" w:pos="851"/>
              </w:tabs>
              <w:spacing w:before="0" w:after="120" w:line="240" w:lineRule="atLeast"/>
              <w:ind w:left="1418" w:hanging="851"/>
            </w:pPr>
            <w:r>
              <w:t xml:space="preserve">XXXI. </w:t>
            </w:r>
            <w:r w:rsidRPr="00885CD0">
              <w:t>Website addresses relevant to the implementation of article 9</w:t>
            </w:r>
          </w:p>
          <w:p w14:paraId="03E0940C" w14:textId="77777777" w:rsidR="008F46B1" w:rsidRPr="008F46B1" w:rsidRDefault="008F46B1" w:rsidP="008F46B1">
            <w:pPr>
              <w:pStyle w:val="SingleTxtG"/>
              <w:ind w:left="1418"/>
              <w:jc w:val="left"/>
              <w:rPr>
                <w:i/>
                <w:lang w:val="nl-BE"/>
              </w:rPr>
            </w:pPr>
            <w:r w:rsidRPr="003F3B6D">
              <w:rPr>
                <w:i/>
                <w:color w:val="000000"/>
                <w:lang w:val="nl-BE"/>
              </w:rPr>
              <w:t>Vermeld relevante websites, indien beschikbaar</w:t>
            </w:r>
            <w:r w:rsidRPr="003F3B6D">
              <w:rPr>
                <w:i/>
                <w:lang w:val="nl-BE"/>
              </w:rPr>
              <w:t>:</w:t>
            </w:r>
          </w:p>
        </w:tc>
      </w:tr>
      <w:tr w:rsidR="00800931" w:rsidRPr="00751CC0" w14:paraId="6694A80A" w14:textId="77777777" w:rsidTr="168D8D7E">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Borders>
              <w:top w:val="single" w:sz="4" w:space="0" w:color="auto"/>
              <w:left w:val="single" w:sz="4" w:space="0" w:color="auto"/>
              <w:right w:val="single" w:sz="4" w:space="0" w:color="auto"/>
            </w:tcBorders>
          </w:tcPr>
          <w:p w14:paraId="58E0BD0F" w14:textId="289FC033" w:rsidR="00800931" w:rsidRPr="00874E9A" w:rsidRDefault="00B4445A" w:rsidP="00751CC0">
            <w:pPr>
              <w:spacing w:after="120"/>
              <w:ind w:left="142" w:right="567"/>
              <w:rPr>
                <w:rStyle w:val="Hyperlink"/>
                <w:rFonts w:ascii="Times New Roman" w:hAnsi="Times New Roman"/>
                <w:lang w:val="nl-BE"/>
              </w:rPr>
            </w:pPr>
            <w:hyperlink w:history="1"/>
          </w:p>
          <w:p w14:paraId="1776D8DC" w14:textId="027DF3C0" w:rsidR="00EB695E" w:rsidRPr="005E6A9B" w:rsidRDefault="00B4445A" w:rsidP="00751CC0">
            <w:pPr>
              <w:spacing w:after="120"/>
              <w:ind w:left="142" w:right="567"/>
              <w:rPr>
                <w:sz w:val="20"/>
                <w:szCs w:val="20"/>
                <w:lang w:val="nl-BE"/>
              </w:rPr>
            </w:pPr>
            <w:hyperlink r:id="rId37" w:history="1">
              <w:r w:rsidR="00EB695E" w:rsidRPr="007A432D">
                <w:rPr>
                  <w:color w:val="0000FF"/>
                  <w:sz w:val="20"/>
                  <w:szCs w:val="20"/>
                  <w:u w:val="single"/>
                  <w:lang w:val="nl-BE"/>
                </w:rPr>
                <w:t>https://www.vlaanderen.be/publicaties?type=beslissing%20Beroepsinstantie%20Openbaarheid%20van%20Bestuur&amp;order_publicationdate=desc</w:t>
              </w:r>
            </w:hyperlink>
          </w:p>
          <w:p w14:paraId="6E698CF2" w14:textId="77777777" w:rsidR="00005D0E" w:rsidRDefault="699B6C56" w:rsidP="00751CC0">
            <w:pPr>
              <w:spacing w:after="120"/>
              <w:ind w:left="142" w:right="567"/>
              <w:rPr>
                <w:sz w:val="20"/>
                <w:szCs w:val="20"/>
                <w:lang w:val="nl-BE"/>
              </w:rPr>
            </w:pPr>
            <w:r w:rsidRPr="005E6A9B">
              <w:rPr>
                <w:sz w:val="20"/>
                <w:szCs w:val="20"/>
              </w:rPr>
              <w:t>https://www.dbrc.be/rechtspraak</w:t>
            </w:r>
          </w:p>
          <w:p w14:paraId="40C1D1A6" w14:textId="1D0BF2AD" w:rsidR="00A14B5E" w:rsidRPr="005E6A9B" w:rsidRDefault="00A14B5E" w:rsidP="00751CC0">
            <w:pPr>
              <w:spacing w:after="120"/>
              <w:ind w:left="142" w:right="567"/>
              <w:rPr>
                <w:sz w:val="20"/>
                <w:szCs w:val="20"/>
                <w:lang w:val="nl-BE"/>
              </w:rPr>
            </w:pPr>
          </w:p>
        </w:tc>
      </w:tr>
    </w:tbl>
    <w:p w14:paraId="6FFF868F" w14:textId="77777777" w:rsidR="00800931" w:rsidRPr="00217EA6" w:rsidRDefault="00800931" w:rsidP="008F46B1">
      <w:pPr>
        <w:pStyle w:val="SingleTxtG"/>
        <w:spacing w:after="0"/>
        <w:ind w:left="1418"/>
        <w:jc w:val="left"/>
        <w:rPr>
          <w:i/>
          <w:lang w:val="nl-BE"/>
        </w:rPr>
      </w:pPr>
    </w:p>
    <w:p w14:paraId="38DA109D" w14:textId="77777777" w:rsidR="00800931" w:rsidRPr="00EB5DD8" w:rsidRDefault="00800931" w:rsidP="008F46B1">
      <w:pPr>
        <w:pStyle w:val="SingleTxtG"/>
        <w:spacing w:after="0"/>
        <w:ind w:left="1418"/>
        <w:jc w:val="left"/>
        <w:rPr>
          <w:i/>
          <w:lang w:val="nl-BE"/>
        </w:rPr>
      </w:pPr>
    </w:p>
    <w:p w14:paraId="20BC29D5" w14:textId="77777777" w:rsidR="009A47A4" w:rsidRPr="009A4B61" w:rsidRDefault="009A47A4" w:rsidP="00CB66C8">
      <w:pPr>
        <w:pStyle w:val="H1G"/>
        <w:spacing w:before="0" w:after="120" w:line="240" w:lineRule="atLeast"/>
        <w:rPr>
          <w:lang w:val="nl-BE"/>
        </w:rPr>
      </w:pPr>
      <w:r w:rsidRPr="005E6A9B">
        <w:rPr>
          <w:color w:val="2B579A"/>
          <w:shd w:val="clear" w:color="auto" w:fill="E6E6E6"/>
          <w:lang w:val="nl-BE"/>
        </w:rPr>
        <w:tab/>
      </w:r>
      <w:r w:rsidRPr="005E6A9B">
        <w:rPr>
          <w:color w:val="2B579A"/>
          <w:shd w:val="clear" w:color="auto" w:fill="E6E6E6"/>
          <w:lang w:val="nl-BE"/>
        </w:rPr>
        <w:tab/>
      </w:r>
      <w:r w:rsidRPr="009A4B61">
        <w:rPr>
          <w:lang w:val="nl-BE"/>
        </w:rPr>
        <w:t>Arti</w:t>
      </w:r>
      <w:r w:rsidR="009A4B61" w:rsidRPr="009A4B61">
        <w:rPr>
          <w:lang w:val="nl-BE"/>
        </w:rPr>
        <w:t>kels</w:t>
      </w:r>
      <w:r w:rsidRPr="009A4B61">
        <w:rPr>
          <w:lang w:val="nl-BE"/>
        </w:rPr>
        <w:t xml:space="preserve"> 10-22 </w:t>
      </w:r>
      <w:r w:rsidR="009A4B61" w:rsidRPr="009A4B61">
        <w:rPr>
          <w:lang w:val="nl-BE"/>
        </w:rPr>
        <w:t xml:space="preserve">zijn niet voor </w:t>
      </w:r>
      <w:r w:rsidRPr="009A4B61">
        <w:rPr>
          <w:lang w:val="nl-BE"/>
        </w:rPr>
        <w:t>national</w:t>
      </w:r>
      <w:r w:rsidR="009A4B61" w:rsidRPr="009A4B61">
        <w:rPr>
          <w:lang w:val="nl-BE"/>
        </w:rPr>
        <w:t>e</w:t>
      </w:r>
      <w:r w:rsidRPr="009A4B61">
        <w:rPr>
          <w:lang w:val="nl-BE"/>
        </w:rPr>
        <w:t xml:space="preserve"> implementati</w:t>
      </w:r>
      <w:r w:rsidR="009A4B61" w:rsidRPr="009A4B61">
        <w:rPr>
          <w:lang w:val="nl-BE"/>
        </w:rPr>
        <w:t>e</w:t>
      </w:r>
      <w:r w:rsidRPr="009A4B61">
        <w:rPr>
          <w:lang w:val="nl-BE"/>
        </w:rPr>
        <w:t>.</w:t>
      </w:r>
    </w:p>
    <w:p w14:paraId="6D9D9F33" w14:textId="77777777" w:rsidR="001E3010" w:rsidRPr="00B75EEF" w:rsidRDefault="001E3010" w:rsidP="008F46B1"/>
    <w:p w14:paraId="52F16B07" w14:textId="77777777" w:rsidR="00B75EEF" w:rsidRDefault="00B75EEF" w:rsidP="008F46B1"/>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50738D10" w14:textId="77777777" w:rsidTr="008F46B1">
        <w:tc>
          <w:tcPr>
            <w:tcW w:w="7938" w:type="dxa"/>
            <w:tcBorders>
              <w:top w:val="nil"/>
              <w:bottom w:val="single" w:sz="4" w:space="0" w:color="auto"/>
            </w:tcBorders>
          </w:tcPr>
          <w:p w14:paraId="12A3BCFE" w14:textId="77777777" w:rsidR="008F46B1" w:rsidRPr="003F3B6D" w:rsidRDefault="008F46B1" w:rsidP="008F46B1">
            <w:pPr>
              <w:pStyle w:val="HChG"/>
              <w:tabs>
                <w:tab w:val="clear" w:pos="851"/>
              </w:tabs>
              <w:spacing w:before="0" w:after="120" w:line="240" w:lineRule="atLeast"/>
              <w:ind w:left="1560" w:hanging="993"/>
              <w:rPr>
                <w:lang w:val="nl-BE"/>
              </w:rPr>
            </w:pPr>
            <w:r>
              <w:rPr>
                <w:lang w:val="nl-BE"/>
              </w:rPr>
              <w:t xml:space="preserve">XXXII. </w:t>
            </w:r>
            <w:r w:rsidRPr="003F3B6D">
              <w:rPr>
                <w:bCs/>
                <w:color w:val="000000"/>
                <w:szCs w:val="28"/>
                <w:lang w:val="nl-BE"/>
              </w:rPr>
              <w:t>Algemene opmerkingen over het doel van het Verdrag</w:t>
            </w:r>
          </w:p>
          <w:p w14:paraId="2E9620C2" w14:textId="77777777" w:rsidR="008F46B1" w:rsidRPr="008F46B1" w:rsidRDefault="008F46B1" w:rsidP="008F46B1">
            <w:pPr>
              <w:pStyle w:val="SingleTxtG"/>
              <w:ind w:left="1560"/>
              <w:jc w:val="left"/>
              <w:rPr>
                <w:i/>
                <w:color w:val="000000"/>
                <w:lang w:val="nl-BE"/>
              </w:rPr>
            </w:pPr>
            <w:r w:rsidRPr="003F3B6D">
              <w:rPr>
                <w:i/>
                <w:color w:val="000000"/>
                <w:lang w:val="nl-BE"/>
              </w:rPr>
              <w:t>Geef aan, indien passend, hoe de implementatie van het Verdrag bijdraagt tot de bescherming van het recht van elke persoon van de huidige en toekomstige generaties om te leven in een milieu dat passend is voor zijn of haar gezondheid en welzijn.</w:t>
            </w:r>
          </w:p>
        </w:tc>
      </w:tr>
      <w:tr w:rsidR="00800931" w:rsidRPr="005D37E8" w14:paraId="6354A860"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7BF78FCD" w14:textId="77777777" w:rsidR="00800931" w:rsidRPr="005E6A9B" w:rsidRDefault="00800931" w:rsidP="00800931">
            <w:pPr>
              <w:spacing w:after="120"/>
              <w:ind w:left="142" w:right="567"/>
              <w:rPr>
                <w:sz w:val="20"/>
                <w:szCs w:val="20"/>
                <w:lang w:val="nl-BE"/>
              </w:rPr>
            </w:pPr>
            <w:proofErr w:type="spellStart"/>
            <w:r w:rsidRPr="005E6A9B">
              <w:rPr>
                <w:i/>
                <w:sz w:val="20"/>
                <w:szCs w:val="20"/>
              </w:rPr>
              <w:t>Antwoord</w:t>
            </w:r>
            <w:proofErr w:type="spellEnd"/>
            <w:r w:rsidRPr="005E6A9B">
              <w:rPr>
                <w:sz w:val="20"/>
                <w:szCs w:val="20"/>
              </w:rPr>
              <w:t>:</w:t>
            </w:r>
          </w:p>
        </w:tc>
      </w:tr>
      <w:tr w:rsidR="00800931" w:rsidRPr="008C6C91" w14:paraId="5909BD63"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1CC6349" w14:textId="77777777" w:rsidR="00800931" w:rsidRPr="005E6A9B" w:rsidRDefault="00800931" w:rsidP="00800931">
            <w:pPr>
              <w:spacing w:after="120"/>
              <w:ind w:left="142" w:right="567"/>
              <w:rPr>
                <w:i/>
                <w:sz w:val="20"/>
                <w:szCs w:val="20"/>
                <w:lang w:val="nl-BE"/>
              </w:rPr>
            </w:pPr>
            <w:r w:rsidRPr="007A432D">
              <w:rPr>
                <w:sz w:val="20"/>
                <w:szCs w:val="20"/>
                <w:lang w:val="nl-BE"/>
              </w:rPr>
              <w:t>Zie federaal rapport: (</w:t>
            </w:r>
            <w:hyperlink r:id="rId38" w:history="1">
              <w:r w:rsidRPr="007A432D">
                <w:rPr>
                  <w:rStyle w:val="Hyperlink"/>
                  <w:rFonts w:ascii="Times New Roman" w:hAnsi="Times New Roman"/>
                  <w:lang w:val="nl-BE"/>
                </w:rPr>
                <w:t>www.health.fgov.be</w:t>
              </w:r>
            </w:hyperlink>
            <w:r w:rsidRPr="007A432D">
              <w:rPr>
                <w:sz w:val="20"/>
                <w:szCs w:val="20"/>
                <w:lang w:val="nl-BE"/>
              </w:rPr>
              <w:t>)</w:t>
            </w:r>
          </w:p>
        </w:tc>
      </w:tr>
    </w:tbl>
    <w:p w14:paraId="65B35EF2" w14:textId="77777777" w:rsidR="00800931" w:rsidRDefault="00800931" w:rsidP="008F46B1">
      <w:pPr>
        <w:pStyle w:val="SingleTxtG"/>
        <w:spacing w:after="0"/>
        <w:ind w:left="1559"/>
        <w:jc w:val="left"/>
        <w:rPr>
          <w:i/>
          <w:color w:val="000000"/>
          <w:lang w:val="nl-BE"/>
        </w:rPr>
      </w:pPr>
    </w:p>
    <w:p w14:paraId="2D4E5DE8" w14:textId="77777777" w:rsidR="00800931" w:rsidRDefault="00800931" w:rsidP="008F46B1">
      <w:pPr>
        <w:pStyle w:val="SingleTxtG"/>
        <w:spacing w:after="0"/>
        <w:ind w:left="1559"/>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584A9840" w14:textId="77777777" w:rsidTr="008F46B1">
        <w:tc>
          <w:tcPr>
            <w:tcW w:w="7938" w:type="dxa"/>
            <w:tcBorders>
              <w:top w:val="nil"/>
              <w:bottom w:val="single" w:sz="4" w:space="0" w:color="auto"/>
            </w:tcBorders>
          </w:tcPr>
          <w:p w14:paraId="327547A7" w14:textId="77777777" w:rsidR="008F46B1" w:rsidRPr="008F46B1" w:rsidRDefault="008F46B1" w:rsidP="008F46B1">
            <w:pPr>
              <w:pStyle w:val="HChG"/>
              <w:tabs>
                <w:tab w:val="clear" w:pos="851"/>
                <w:tab w:val="left" w:pos="1276"/>
              </w:tabs>
              <w:spacing w:before="0" w:after="120" w:line="240" w:lineRule="atLeast"/>
              <w:ind w:left="1701"/>
              <w:rPr>
                <w:bCs/>
                <w:color w:val="000000"/>
                <w:szCs w:val="28"/>
                <w:u w:val="single"/>
                <w:lang w:val="nl-BE" w:eastAsia="fr-FR"/>
              </w:rPr>
            </w:pPr>
            <w:r>
              <w:rPr>
                <w:lang w:val="nl-BE"/>
              </w:rPr>
              <w:t xml:space="preserve">XXXIII. </w:t>
            </w:r>
            <w:r>
              <w:rPr>
                <w:bCs/>
                <w:color w:val="000000"/>
                <w:szCs w:val="28"/>
                <w:u w:val="single"/>
                <w:lang w:val="nl-BE" w:eastAsia="fr-FR"/>
              </w:rPr>
              <w:t>Wetgevende</w:t>
            </w:r>
            <w:r w:rsidRPr="00567066">
              <w:rPr>
                <w:bCs/>
                <w:color w:val="000000"/>
                <w:szCs w:val="28"/>
                <w:u w:val="single"/>
                <w:lang w:val="nl-BE" w:eastAsia="fr-FR"/>
              </w:rPr>
              <w:t xml:space="preserve">, </w:t>
            </w:r>
            <w:proofErr w:type="spellStart"/>
            <w:r>
              <w:rPr>
                <w:bCs/>
                <w:color w:val="000000"/>
                <w:szCs w:val="28"/>
                <w:u w:val="single"/>
                <w:lang w:val="nl-BE" w:eastAsia="fr-FR"/>
              </w:rPr>
              <w:t>bestuurrsrechtelijke</w:t>
            </w:r>
            <w:proofErr w:type="spellEnd"/>
            <w:r>
              <w:rPr>
                <w:bCs/>
                <w:color w:val="000000"/>
                <w:szCs w:val="28"/>
                <w:u w:val="single"/>
                <w:lang w:val="nl-BE" w:eastAsia="fr-FR"/>
              </w:rPr>
              <w:t xml:space="preserve"> en andere maatregelen met het ook op de toepassing van de bepalingen van Artikel 6 bis en bijlage I bis inzake genetische gemodificeerde organismen</w:t>
            </w:r>
          </w:p>
        </w:tc>
      </w:tr>
      <w:tr w:rsidR="00800931" w:rsidRPr="008C6C91" w14:paraId="68DE2D61"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0BFAD23" w14:textId="77777777" w:rsidR="0055278C" w:rsidRPr="005E6A9B" w:rsidRDefault="0055278C" w:rsidP="0055278C">
            <w:pPr>
              <w:spacing w:after="120"/>
              <w:ind w:left="142" w:right="567"/>
              <w:rPr>
                <w:b/>
                <w:color w:val="000000"/>
                <w:sz w:val="20"/>
                <w:szCs w:val="20"/>
                <w:lang w:val="nl-BE"/>
              </w:rPr>
            </w:pPr>
            <w:r w:rsidRPr="007A432D">
              <w:rPr>
                <w:b/>
                <w:color w:val="000000"/>
                <w:sz w:val="20"/>
                <w:szCs w:val="20"/>
                <w:lang w:val="nl-BE"/>
              </w:rPr>
              <w:t xml:space="preserve">Wat betreft de wetgevende, bestuursrechtelijke en andere maatregelen met het oog op de toepassing van de bepalingen van artikel 6 </w:t>
            </w:r>
            <w:r w:rsidRPr="007A432D">
              <w:rPr>
                <w:b/>
                <w:i/>
                <w:color w:val="000000"/>
                <w:sz w:val="20"/>
                <w:szCs w:val="20"/>
                <w:lang w:val="nl-BE"/>
              </w:rPr>
              <w:t>bis</w:t>
            </w:r>
            <w:r w:rsidRPr="007A432D">
              <w:rPr>
                <w:b/>
                <w:color w:val="000000"/>
                <w:sz w:val="20"/>
                <w:szCs w:val="20"/>
                <w:lang w:val="nl-BE"/>
              </w:rPr>
              <w:t xml:space="preserve"> inzake de inspraak van het publiek bij besluiten over de doelbewuste introductie in het milieu en het op de markt brengen van genetisch gemodificeerde organismen, moet het volgende verduidelijkt worden:</w:t>
            </w:r>
          </w:p>
          <w:p w14:paraId="1461E20C" w14:textId="77777777" w:rsidR="0055278C" w:rsidRPr="005E6A9B" w:rsidRDefault="0055278C" w:rsidP="0055278C">
            <w:pPr>
              <w:spacing w:after="120"/>
              <w:ind w:left="142" w:right="567"/>
              <w:rPr>
                <w:sz w:val="20"/>
                <w:szCs w:val="20"/>
                <w:lang w:val="nl-BE"/>
              </w:rPr>
            </w:pPr>
            <w:r w:rsidRPr="007A432D">
              <w:rPr>
                <w:sz w:val="20"/>
                <w:szCs w:val="20"/>
                <w:lang w:val="nl-BE"/>
              </w:rPr>
              <w:t xml:space="preserve">(a) Wat betreft </w:t>
            </w:r>
            <w:r w:rsidRPr="007A432D">
              <w:rPr>
                <w:b/>
                <w:sz w:val="20"/>
                <w:szCs w:val="20"/>
                <w:lang w:val="nl-BE"/>
              </w:rPr>
              <w:t>paragraaf 1</w:t>
            </w:r>
            <w:r w:rsidRPr="007A432D">
              <w:rPr>
                <w:sz w:val="20"/>
                <w:szCs w:val="20"/>
                <w:lang w:val="nl-BE"/>
              </w:rPr>
              <w:t xml:space="preserve"> van artikel 6</w:t>
            </w:r>
            <w:r w:rsidRPr="007A432D">
              <w:rPr>
                <w:i/>
                <w:sz w:val="20"/>
                <w:szCs w:val="20"/>
                <w:lang w:val="nl-BE"/>
              </w:rPr>
              <w:t>bis</w:t>
            </w:r>
            <w:r w:rsidRPr="007A432D">
              <w:rPr>
                <w:sz w:val="20"/>
                <w:szCs w:val="20"/>
                <w:lang w:val="nl-BE"/>
              </w:rPr>
              <w:t xml:space="preserve"> en:</w:t>
            </w:r>
          </w:p>
          <w:p w14:paraId="0A29A108" w14:textId="77777777" w:rsidR="0055278C" w:rsidRPr="00F11928" w:rsidRDefault="0055278C" w:rsidP="00D62C10">
            <w:pPr>
              <w:pStyle w:val="Lijstalinea"/>
              <w:numPr>
                <w:ilvl w:val="0"/>
                <w:numId w:val="17"/>
              </w:numPr>
              <w:spacing w:after="120"/>
              <w:ind w:left="709" w:right="567" w:hanging="284"/>
            </w:pPr>
            <w:r w:rsidRPr="00F11928">
              <w:rPr>
                <w:b/>
              </w:rPr>
              <w:t xml:space="preserve">paragraaf 1 </w:t>
            </w:r>
            <w:r w:rsidRPr="00777039">
              <w:t>van bijlage I </w:t>
            </w:r>
            <w:r w:rsidRPr="00777039">
              <w:rPr>
                <w:i/>
              </w:rPr>
              <w:t>bis</w:t>
            </w:r>
            <w:r w:rsidRPr="00F11928">
              <w:t xml:space="preserve">, de maatregelen die opgenomen werden in het regelgevingskader van de Partij, voor doeltreffende informatieverstrekking en inspraak bij het nemen van onder artikel 6 </w:t>
            </w:r>
            <w:r w:rsidRPr="00F11928">
              <w:rPr>
                <w:i/>
              </w:rPr>
              <w:t>bis</w:t>
            </w:r>
            <w:r w:rsidRPr="00F11928">
              <w:t xml:space="preserve"> vallende besluiten</w:t>
            </w:r>
            <w:r w:rsidRPr="00F11928">
              <w:rPr>
                <w:i/>
              </w:rPr>
              <w:t>;</w:t>
            </w:r>
          </w:p>
          <w:p w14:paraId="7A136BFF" w14:textId="77777777" w:rsidR="0055278C" w:rsidRPr="00F11928" w:rsidRDefault="0055278C" w:rsidP="0055278C">
            <w:pPr>
              <w:pStyle w:val="Lijstalinea"/>
              <w:spacing w:after="120"/>
              <w:ind w:left="709" w:right="567" w:hanging="284"/>
            </w:pPr>
          </w:p>
          <w:p w14:paraId="56230966" w14:textId="77777777" w:rsidR="0055278C" w:rsidRPr="00F11928" w:rsidRDefault="0055278C" w:rsidP="00D62C10">
            <w:pPr>
              <w:pStyle w:val="Lijstalinea"/>
              <w:numPr>
                <w:ilvl w:val="0"/>
                <w:numId w:val="17"/>
              </w:numPr>
              <w:spacing w:after="120"/>
              <w:ind w:left="709" w:right="567" w:hanging="284"/>
            </w:pPr>
            <w:r w:rsidRPr="00F11928">
              <w:rPr>
                <w:b/>
              </w:rPr>
              <w:t>paragraaf 2</w:t>
            </w:r>
            <w:r w:rsidRPr="00F11928">
              <w:rPr>
                <w:b/>
                <w:i/>
              </w:rPr>
              <w:t xml:space="preserve"> </w:t>
            </w:r>
            <w:r w:rsidRPr="00F11928">
              <w:t>van bijlage I </w:t>
            </w:r>
            <w:r w:rsidRPr="00F11928">
              <w:rPr>
                <w:i/>
              </w:rPr>
              <w:t>bis</w:t>
            </w:r>
            <w:r w:rsidRPr="00F11928">
              <w:t xml:space="preserve">, de uitzonderingen, voorzien in het regelgevingskader van de Partij, op de in de bijlage I </w:t>
            </w:r>
            <w:r w:rsidRPr="00F11928">
              <w:rPr>
                <w:i/>
              </w:rPr>
              <w:t>bis</w:t>
            </w:r>
            <w:r w:rsidRPr="00F11928">
              <w:t xml:space="preserve"> vastgestelde inspraakprocedure en de criteria op basis waarvan de uitzonderingen worden bepaald;</w:t>
            </w:r>
          </w:p>
          <w:p w14:paraId="192C8053" w14:textId="77777777" w:rsidR="0055278C" w:rsidRPr="00F11928" w:rsidRDefault="0055278C" w:rsidP="0055278C">
            <w:pPr>
              <w:pStyle w:val="Lijstalinea"/>
              <w:spacing w:after="120"/>
              <w:ind w:left="709" w:right="567" w:hanging="284"/>
            </w:pPr>
          </w:p>
          <w:p w14:paraId="5B43A3B4" w14:textId="77777777" w:rsidR="0055278C" w:rsidRPr="00F11928" w:rsidRDefault="0055278C" w:rsidP="00D62C10">
            <w:pPr>
              <w:pStyle w:val="Lijstalinea"/>
              <w:numPr>
                <w:ilvl w:val="0"/>
                <w:numId w:val="17"/>
              </w:numPr>
              <w:spacing w:after="120"/>
              <w:ind w:left="851" w:right="567" w:hanging="426"/>
            </w:pPr>
            <w:r w:rsidRPr="00F11928">
              <w:rPr>
                <w:b/>
              </w:rPr>
              <w:t>paragraaf 3</w:t>
            </w:r>
            <w:r w:rsidRPr="00F11928">
              <w:t xml:space="preserve"> van bijlage I</w:t>
            </w:r>
            <w:r w:rsidRPr="00F11928">
              <w:rPr>
                <w:i/>
              </w:rPr>
              <w:t> bis</w:t>
            </w:r>
            <w:r w:rsidRPr="00F11928">
              <w:t>, de maatregelen die genomen werden om op passende en effectieve wijze een samenvatting van de kennisgeving die is ingediend voor het verkrijgen van een vergunning voor de doelbewuste introductie in het milieu of het op de markt brengen van een GGO, alsook het beoordelingsrapport wanneer dit voorhanden is, aan het publiek ter beschikking te stellen;</w:t>
            </w:r>
          </w:p>
          <w:p w14:paraId="4CEC0908" w14:textId="77777777" w:rsidR="0055278C" w:rsidRPr="00F11928" w:rsidRDefault="0055278C" w:rsidP="0055278C">
            <w:pPr>
              <w:pStyle w:val="Lijstalinea"/>
              <w:spacing w:after="120"/>
              <w:ind w:left="709" w:right="567" w:hanging="284"/>
            </w:pPr>
          </w:p>
          <w:p w14:paraId="16234D2D" w14:textId="77777777" w:rsidR="0055278C" w:rsidRPr="00F11928" w:rsidRDefault="0055278C" w:rsidP="00D62C10">
            <w:pPr>
              <w:pStyle w:val="Lijstalinea"/>
              <w:numPr>
                <w:ilvl w:val="0"/>
                <w:numId w:val="17"/>
              </w:numPr>
              <w:spacing w:after="120"/>
              <w:ind w:left="851" w:right="567" w:hanging="426"/>
            </w:pPr>
            <w:r w:rsidRPr="00F11928">
              <w:rPr>
                <w:b/>
              </w:rPr>
              <w:t>paragraaf 4</w:t>
            </w:r>
            <w:r w:rsidRPr="00F11928">
              <w:t xml:space="preserve"> van bijlage I </w:t>
            </w:r>
            <w:r w:rsidRPr="00F11928">
              <w:rPr>
                <w:i/>
              </w:rPr>
              <w:t>bis</w:t>
            </w:r>
            <w:r w:rsidRPr="00F11928">
              <w:t>, de maatregelen die genomen werden om zich ervan te vergewissen dat de in deze paragraaf opgesomde informatie niet als vertrouwelijk wordt aangemerkt;</w:t>
            </w:r>
          </w:p>
          <w:p w14:paraId="635485F2" w14:textId="77777777" w:rsidR="0055278C" w:rsidRPr="00F11928" w:rsidRDefault="0055278C" w:rsidP="0055278C">
            <w:pPr>
              <w:pStyle w:val="Lijstalinea"/>
              <w:spacing w:after="120"/>
              <w:ind w:left="709" w:right="567" w:hanging="284"/>
            </w:pPr>
          </w:p>
          <w:p w14:paraId="3CA38382" w14:textId="77777777" w:rsidR="0055278C" w:rsidRPr="00F11928" w:rsidRDefault="0055278C" w:rsidP="00D62C10">
            <w:pPr>
              <w:pStyle w:val="Lijstalinea"/>
              <w:numPr>
                <w:ilvl w:val="0"/>
                <w:numId w:val="17"/>
              </w:numPr>
              <w:spacing w:after="120"/>
              <w:ind w:left="851" w:right="567" w:hanging="426"/>
            </w:pPr>
            <w:r w:rsidRPr="00F11928">
              <w:rPr>
                <w:b/>
              </w:rPr>
              <w:t>paragraaf 5</w:t>
            </w:r>
            <w:r w:rsidRPr="00F11928">
              <w:t xml:space="preserve"> van bijlage I </w:t>
            </w:r>
            <w:r w:rsidRPr="00F11928">
              <w:rPr>
                <w:i/>
              </w:rPr>
              <w:t>bis</w:t>
            </w:r>
            <w:r w:rsidRPr="00F11928">
              <w:t>, de maatregelen die genomen werden om een transparante besluitvorming te waarborgen en om het publiek toegang te verschaffen tot de desbetreffende procedurele informatie. Deze informatie betreft o.a.:</w:t>
            </w:r>
          </w:p>
          <w:p w14:paraId="67F8EFF6" w14:textId="77777777" w:rsidR="0055278C" w:rsidRPr="005E6A9B" w:rsidRDefault="0055278C" w:rsidP="0055278C">
            <w:pPr>
              <w:spacing w:after="120"/>
              <w:ind w:left="851" w:right="567"/>
              <w:rPr>
                <w:sz w:val="20"/>
                <w:szCs w:val="20"/>
                <w:lang w:val="nl-BE"/>
              </w:rPr>
            </w:pPr>
            <w:r w:rsidRPr="007A432D">
              <w:rPr>
                <w:sz w:val="20"/>
                <w:szCs w:val="20"/>
                <w:lang w:val="nl-BE"/>
              </w:rPr>
              <w:t>a.  de aard van de eventuele besluiten;</w:t>
            </w:r>
          </w:p>
          <w:p w14:paraId="541A931F" w14:textId="77777777" w:rsidR="0055278C" w:rsidRPr="005E6A9B" w:rsidRDefault="0055278C" w:rsidP="0055278C">
            <w:pPr>
              <w:spacing w:after="120"/>
              <w:ind w:left="851" w:right="567"/>
              <w:rPr>
                <w:sz w:val="20"/>
                <w:szCs w:val="20"/>
                <w:lang w:val="nl-BE"/>
              </w:rPr>
            </w:pPr>
            <w:r w:rsidRPr="007A432D">
              <w:rPr>
                <w:sz w:val="20"/>
                <w:szCs w:val="20"/>
                <w:lang w:val="nl-BE"/>
              </w:rPr>
              <w:t>b.  de voor de besluitvorming verantwoordelijke  overheidsinstantie;</w:t>
            </w:r>
          </w:p>
          <w:p w14:paraId="1A8AF58A" w14:textId="77777777" w:rsidR="0055278C" w:rsidRPr="005E6A9B" w:rsidRDefault="0055278C" w:rsidP="0055278C">
            <w:pPr>
              <w:spacing w:after="120"/>
              <w:ind w:left="1134" w:right="567" w:hanging="283"/>
              <w:rPr>
                <w:sz w:val="20"/>
                <w:szCs w:val="20"/>
                <w:lang w:val="nl-BE"/>
              </w:rPr>
            </w:pPr>
            <w:r w:rsidRPr="007A432D">
              <w:rPr>
                <w:sz w:val="20"/>
                <w:szCs w:val="20"/>
                <w:lang w:val="nl-BE"/>
              </w:rPr>
              <w:t xml:space="preserve">c.  de overeenkomstig paragraaf 1 van bijlage 1 </w:t>
            </w:r>
            <w:r w:rsidRPr="007A432D">
              <w:rPr>
                <w:i/>
                <w:sz w:val="20"/>
                <w:szCs w:val="20"/>
                <w:lang w:val="nl-BE"/>
              </w:rPr>
              <w:t>bis</w:t>
            </w:r>
            <w:r w:rsidRPr="007A432D">
              <w:rPr>
                <w:sz w:val="20"/>
                <w:szCs w:val="20"/>
                <w:lang w:val="nl-BE"/>
              </w:rPr>
              <w:t xml:space="preserve"> vastgestelde inspraakregelingen;</w:t>
            </w:r>
          </w:p>
          <w:p w14:paraId="5FFA6A79" w14:textId="77777777" w:rsidR="0055278C" w:rsidRPr="005E6A9B" w:rsidRDefault="0055278C" w:rsidP="0055278C">
            <w:pPr>
              <w:spacing w:after="120"/>
              <w:ind w:left="851" w:right="567"/>
              <w:rPr>
                <w:sz w:val="20"/>
                <w:szCs w:val="20"/>
                <w:lang w:val="nl-BE"/>
              </w:rPr>
            </w:pPr>
            <w:r w:rsidRPr="007A432D">
              <w:rPr>
                <w:sz w:val="20"/>
                <w:szCs w:val="20"/>
                <w:lang w:val="nl-BE"/>
              </w:rPr>
              <w:t>d.  de overheidsinstantie waarvan relevante informatie verkregen kan worden;</w:t>
            </w:r>
          </w:p>
          <w:p w14:paraId="24D39EC4" w14:textId="77777777" w:rsidR="0055278C" w:rsidRPr="005E6A9B" w:rsidRDefault="0055278C" w:rsidP="0055278C">
            <w:pPr>
              <w:spacing w:after="120"/>
              <w:ind w:left="1134" w:right="567" w:hanging="283"/>
              <w:rPr>
                <w:sz w:val="20"/>
                <w:szCs w:val="20"/>
                <w:lang w:val="nl-BE"/>
              </w:rPr>
            </w:pPr>
            <w:r w:rsidRPr="007A432D">
              <w:rPr>
                <w:sz w:val="20"/>
                <w:szCs w:val="20"/>
                <w:lang w:val="nl-BE"/>
              </w:rPr>
              <w:t>e.  de overheidsinstantie waarbij opmerkingen kunnen worden ingediend en de daartoe voorziene termijn;</w:t>
            </w:r>
          </w:p>
          <w:p w14:paraId="657E93E0" w14:textId="77777777" w:rsidR="0055278C" w:rsidRPr="005E6A9B" w:rsidRDefault="0055278C" w:rsidP="0055278C">
            <w:pPr>
              <w:spacing w:after="120"/>
              <w:ind w:left="709" w:right="567" w:hanging="284"/>
              <w:rPr>
                <w:sz w:val="20"/>
                <w:szCs w:val="20"/>
                <w:lang w:val="nl-BE"/>
              </w:rPr>
            </w:pPr>
          </w:p>
          <w:p w14:paraId="43FBEDF0" w14:textId="77777777" w:rsidR="0055278C" w:rsidRPr="00F11928" w:rsidRDefault="0055278C" w:rsidP="00D62C10">
            <w:pPr>
              <w:pStyle w:val="Lijstalinea"/>
              <w:numPr>
                <w:ilvl w:val="0"/>
                <w:numId w:val="17"/>
              </w:numPr>
              <w:spacing w:after="120"/>
              <w:ind w:left="851" w:right="567" w:hanging="426"/>
            </w:pPr>
            <w:r w:rsidRPr="00F11928">
              <w:rPr>
                <w:b/>
              </w:rPr>
              <w:t>paragraaf 6</w:t>
            </w:r>
            <w:r w:rsidRPr="00777039">
              <w:t xml:space="preserve"> van bijlage I </w:t>
            </w:r>
            <w:r w:rsidRPr="00F11928">
              <w:rPr>
                <w:i/>
              </w:rPr>
              <w:t>bis</w:t>
            </w:r>
            <w:r w:rsidRPr="00F11928">
              <w:t>, de maatregelen die genomen werden om zich ervan te vergewissen dat de krachtens paragraaf 1 van bijlage 1 bis genomen maatregelen het publiek de mogelijkheid bieden om op elke passende wijze alle opmerkingen, informatie, analyses of meningen naar voren te brengen die het relevant acht voor de voorgestelde doelbewuste introductie, inclusief het op de markt brengen;</w:t>
            </w:r>
          </w:p>
          <w:p w14:paraId="32E3E9CE" w14:textId="77777777" w:rsidR="0055278C" w:rsidRPr="00F11928" w:rsidRDefault="0055278C" w:rsidP="0055278C">
            <w:pPr>
              <w:pStyle w:val="Lijstalinea"/>
              <w:spacing w:after="120"/>
              <w:ind w:left="709" w:right="567" w:hanging="284"/>
            </w:pPr>
          </w:p>
          <w:p w14:paraId="6C8D409A" w14:textId="77777777" w:rsidR="0055278C" w:rsidRPr="00F11928" w:rsidRDefault="0055278C" w:rsidP="00D62C10">
            <w:pPr>
              <w:pStyle w:val="Lijstalinea"/>
              <w:numPr>
                <w:ilvl w:val="0"/>
                <w:numId w:val="17"/>
              </w:numPr>
              <w:spacing w:after="120"/>
              <w:ind w:left="851" w:right="567" w:hanging="426"/>
            </w:pPr>
            <w:r w:rsidRPr="00F11928">
              <w:rPr>
                <w:b/>
              </w:rPr>
              <w:t>paragraaf 7</w:t>
            </w:r>
            <w:r w:rsidRPr="00F11928">
              <w:t xml:space="preserve"> van de bijlage I </w:t>
            </w:r>
            <w:r w:rsidRPr="00F11928">
              <w:rPr>
                <w:i/>
              </w:rPr>
              <w:t>bis</w:t>
            </w:r>
            <w:r w:rsidRPr="00F11928">
              <w:t xml:space="preserve">, de maatregelen die genomen werden om zich ervan te vergewissen dat er rekening gehouden wordt met de resultaten van de in paragraaf 1 bijlage I </w:t>
            </w:r>
            <w:r w:rsidRPr="00F11928">
              <w:rPr>
                <w:i/>
              </w:rPr>
              <w:t>bis</w:t>
            </w:r>
            <w:r w:rsidRPr="00F11928">
              <w:t xml:space="preserve"> bedoelde inspraakprocedure;</w:t>
            </w:r>
          </w:p>
          <w:p w14:paraId="01F439B4" w14:textId="77777777" w:rsidR="0055278C" w:rsidRPr="00F11928" w:rsidRDefault="0055278C" w:rsidP="0055278C">
            <w:pPr>
              <w:pStyle w:val="Lijstalinea"/>
              <w:spacing w:after="120"/>
              <w:ind w:left="709" w:right="567" w:hanging="284"/>
            </w:pPr>
          </w:p>
          <w:p w14:paraId="11565548" w14:textId="77777777" w:rsidR="0055278C" w:rsidRPr="00F11928" w:rsidRDefault="0055278C" w:rsidP="00D62C10">
            <w:pPr>
              <w:pStyle w:val="Lijstalinea"/>
              <w:numPr>
                <w:ilvl w:val="0"/>
                <w:numId w:val="17"/>
              </w:numPr>
              <w:spacing w:after="120"/>
              <w:ind w:left="851" w:right="567" w:hanging="426"/>
            </w:pPr>
            <w:r w:rsidRPr="00F11928">
              <w:rPr>
                <w:b/>
              </w:rPr>
              <w:t>paragraaf 8</w:t>
            </w:r>
            <w:r w:rsidRPr="00F11928">
              <w:t xml:space="preserve"> van de bijlage I </w:t>
            </w:r>
            <w:r w:rsidRPr="00F11928">
              <w:rPr>
                <w:i/>
              </w:rPr>
              <w:t>bis</w:t>
            </w:r>
            <w:r w:rsidRPr="00F11928">
              <w:t>, de maatregelen die genomen werden om zich ervan te vergewissen dat wanneer een overheidsinstantie een onder deze bijlage vallend besluit heeft genomen, de tekst van dat besluit openbaar wordt gemaakt, samen met de redenen en overwegingen waarop het besluit is gebaseerd.</w:t>
            </w:r>
          </w:p>
          <w:p w14:paraId="3812690D" w14:textId="77777777" w:rsidR="0055278C" w:rsidRPr="00F11928" w:rsidRDefault="0055278C" w:rsidP="0055278C">
            <w:pPr>
              <w:pStyle w:val="Lijstalinea"/>
              <w:spacing w:after="120"/>
              <w:ind w:left="851" w:right="567"/>
              <w:rPr>
                <w:b/>
              </w:rPr>
            </w:pPr>
          </w:p>
          <w:p w14:paraId="3554E38D" w14:textId="77777777" w:rsidR="0055278C" w:rsidRPr="00F11928" w:rsidRDefault="0055278C" w:rsidP="0055278C">
            <w:pPr>
              <w:pStyle w:val="Lijstalinea"/>
              <w:spacing w:after="120"/>
              <w:ind w:left="142" w:right="567"/>
            </w:pPr>
            <w:r w:rsidRPr="00F11928">
              <w:rPr>
                <w:lang w:val="nl-BE"/>
              </w:rPr>
              <w:t xml:space="preserve">(b) Wat betreft </w:t>
            </w:r>
            <w:r w:rsidRPr="00F11928">
              <w:rPr>
                <w:b/>
                <w:lang w:val="nl-BE"/>
              </w:rPr>
              <w:t>paragraaf 2</w:t>
            </w:r>
            <w:r w:rsidRPr="00F11928">
              <w:rPr>
                <w:lang w:val="nl-BE"/>
              </w:rPr>
              <w:t xml:space="preserve"> van artikel 6 </w:t>
            </w:r>
            <w:r w:rsidRPr="00F11928">
              <w:rPr>
                <w:i/>
                <w:lang w:val="nl-BE"/>
              </w:rPr>
              <w:t>bis</w:t>
            </w:r>
            <w:r w:rsidRPr="00F11928">
              <w:rPr>
                <w:lang w:val="nl-BE"/>
              </w:rPr>
              <w:t xml:space="preserve">, de maatregelen die genomen zijn om zich ervan te vergewissen dat de eisen van bijlage 1 bis en de bepalingen van hun nationaal kader inzake </w:t>
            </w:r>
            <w:proofErr w:type="spellStart"/>
            <w:r w:rsidRPr="00F11928">
              <w:rPr>
                <w:lang w:val="nl-BE"/>
              </w:rPr>
              <w:t>bioveiligheid</w:t>
            </w:r>
            <w:proofErr w:type="spellEnd"/>
            <w:r w:rsidRPr="00F11928">
              <w:rPr>
                <w:lang w:val="nl-BE"/>
              </w:rPr>
              <w:t xml:space="preserve"> elkaar aanvullen en ondersteunen, met inachtneming van de doelstellingen van het Protocol van Cartagena inzake </w:t>
            </w:r>
            <w:proofErr w:type="spellStart"/>
            <w:r w:rsidRPr="00F11928">
              <w:rPr>
                <w:lang w:val="nl-BE"/>
              </w:rPr>
              <w:t>bioveiligheid</w:t>
            </w:r>
            <w:proofErr w:type="spellEnd"/>
            <w:r w:rsidRPr="00F11928">
              <w:rPr>
                <w:lang w:val="nl-BE"/>
              </w:rPr>
              <w:t>.</w:t>
            </w:r>
          </w:p>
          <w:p w14:paraId="14AA6B2C" w14:textId="77777777" w:rsidR="00800931" w:rsidRPr="005E6A9B" w:rsidRDefault="00800931" w:rsidP="00800931">
            <w:pPr>
              <w:rPr>
                <w:sz w:val="20"/>
                <w:szCs w:val="20"/>
                <w:lang w:val="nl-NL" w:eastAsia="fr-FR"/>
              </w:rPr>
            </w:pPr>
          </w:p>
        </w:tc>
      </w:tr>
      <w:tr w:rsidR="0055278C" w14:paraId="7A612341"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E7FDD7F" w14:textId="77777777" w:rsidR="0055278C" w:rsidRPr="005E6A9B" w:rsidRDefault="0055278C" w:rsidP="0055278C">
            <w:pPr>
              <w:spacing w:after="120"/>
              <w:ind w:left="142" w:right="567"/>
              <w:rPr>
                <w:sz w:val="20"/>
                <w:szCs w:val="20"/>
                <w:lang w:val="nl-BE"/>
              </w:rPr>
            </w:pPr>
            <w:proofErr w:type="spellStart"/>
            <w:r w:rsidRPr="005E6A9B">
              <w:rPr>
                <w:i/>
                <w:sz w:val="20"/>
                <w:szCs w:val="20"/>
              </w:rPr>
              <w:t>Antwoord</w:t>
            </w:r>
            <w:proofErr w:type="spellEnd"/>
            <w:r w:rsidRPr="005E6A9B">
              <w:rPr>
                <w:i/>
                <w:sz w:val="20"/>
                <w:szCs w:val="20"/>
              </w:rPr>
              <w:t>:</w:t>
            </w:r>
          </w:p>
        </w:tc>
      </w:tr>
      <w:tr w:rsidR="0055278C" w14:paraId="7402FD8A"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7B9277CF" w14:textId="77777777" w:rsidR="0055278C" w:rsidRPr="005E6A9B" w:rsidRDefault="0055278C" w:rsidP="0055278C">
            <w:pPr>
              <w:spacing w:after="120"/>
              <w:ind w:left="142" w:right="567"/>
              <w:rPr>
                <w:sz w:val="20"/>
                <w:szCs w:val="20"/>
                <w:lang w:val="nl-BE"/>
              </w:rPr>
            </w:pPr>
            <w:r w:rsidRPr="007A432D">
              <w:rPr>
                <w:sz w:val="20"/>
                <w:szCs w:val="20"/>
                <w:lang w:val="nl-BE"/>
              </w:rPr>
              <w:t>Het Almaty-amendement werd in het Vlaamse Gewest goedgekeurd door het decreet van 19.12.2008, wat uiteindelijk leidde tot de internationale ratificatie door België op 17.06.2009.</w:t>
            </w:r>
          </w:p>
          <w:p w14:paraId="3D0B4280" w14:textId="77777777" w:rsidR="0055278C" w:rsidRPr="005E6A9B" w:rsidRDefault="0055278C" w:rsidP="0055278C">
            <w:pPr>
              <w:spacing w:after="120"/>
              <w:ind w:left="142" w:right="567"/>
              <w:rPr>
                <w:i/>
                <w:sz w:val="20"/>
                <w:szCs w:val="20"/>
                <w:lang w:val="nl-BE"/>
              </w:rPr>
            </w:pPr>
            <w:r w:rsidRPr="007A432D">
              <w:rPr>
                <w:sz w:val="20"/>
                <w:szCs w:val="20"/>
                <w:lang w:val="nl-BE"/>
              </w:rPr>
              <w:t>Hoewel art. 6</w:t>
            </w:r>
            <w:r w:rsidRPr="007A432D">
              <w:rPr>
                <w:i/>
                <w:sz w:val="20"/>
                <w:szCs w:val="20"/>
                <w:lang w:val="nl-BE"/>
              </w:rPr>
              <w:t>bis</w:t>
            </w:r>
            <w:r w:rsidRPr="007A432D">
              <w:rPr>
                <w:sz w:val="20"/>
                <w:szCs w:val="20"/>
                <w:lang w:val="nl-BE"/>
              </w:rPr>
              <w:t xml:space="preserve"> en Annex I</w:t>
            </w:r>
            <w:r w:rsidRPr="007A432D">
              <w:rPr>
                <w:i/>
                <w:sz w:val="20"/>
                <w:szCs w:val="20"/>
                <w:lang w:val="nl-BE"/>
              </w:rPr>
              <w:t>bis</w:t>
            </w:r>
            <w:r w:rsidRPr="007A432D">
              <w:rPr>
                <w:sz w:val="20"/>
                <w:szCs w:val="20"/>
                <w:lang w:val="nl-BE"/>
              </w:rPr>
              <w:t xml:space="preserve"> uitsluitend op federaal niveau zijn omgezet, zijn de gewesten betrokken bij de consultatieprocedure van de toelatingsprocedures van doelbewuste introductie van </w:t>
            </w:r>
            <w:proofErr w:type="spellStart"/>
            <w:r w:rsidRPr="007A432D">
              <w:rPr>
                <w:sz w:val="20"/>
                <w:szCs w:val="20"/>
                <w:lang w:val="nl-BE"/>
              </w:rPr>
              <w:t>GGO’s</w:t>
            </w:r>
            <w:proofErr w:type="spellEnd"/>
            <w:r w:rsidRPr="007A432D">
              <w:rPr>
                <w:sz w:val="20"/>
                <w:szCs w:val="20"/>
                <w:lang w:val="nl-BE"/>
              </w:rPr>
              <w:t xml:space="preserve"> voor andere doeleinden dan in het in de handel brengen. </w:t>
            </w:r>
            <w:proofErr w:type="spellStart"/>
            <w:r w:rsidRPr="005E6A9B">
              <w:rPr>
                <w:sz w:val="20"/>
                <w:szCs w:val="20"/>
              </w:rPr>
              <w:t>Zie</w:t>
            </w:r>
            <w:proofErr w:type="spellEnd"/>
            <w:r w:rsidRPr="005E6A9B">
              <w:rPr>
                <w:sz w:val="20"/>
                <w:szCs w:val="20"/>
              </w:rPr>
              <w:t xml:space="preserve"> </w:t>
            </w:r>
            <w:proofErr w:type="spellStart"/>
            <w:r w:rsidRPr="005E6A9B">
              <w:rPr>
                <w:sz w:val="20"/>
                <w:szCs w:val="20"/>
              </w:rPr>
              <w:t>federaal</w:t>
            </w:r>
            <w:proofErr w:type="spellEnd"/>
            <w:r w:rsidRPr="005E6A9B">
              <w:rPr>
                <w:sz w:val="20"/>
                <w:szCs w:val="20"/>
              </w:rPr>
              <w:t xml:space="preserve"> rapport.</w:t>
            </w:r>
          </w:p>
        </w:tc>
      </w:tr>
    </w:tbl>
    <w:p w14:paraId="31C59D8E" w14:textId="77777777" w:rsidR="00800931" w:rsidRDefault="00800931" w:rsidP="008F46B1">
      <w:pPr>
        <w:rPr>
          <w:lang w:eastAsia="fr-FR"/>
        </w:rPr>
      </w:pPr>
    </w:p>
    <w:p w14:paraId="053A2555" w14:textId="77777777" w:rsidR="00F13C14" w:rsidRDefault="00F13C14" w:rsidP="008F46B1"/>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1506E9F2" w14:textId="77777777" w:rsidTr="008F46B1">
        <w:tc>
          <w:tcPr>
            <w:tcW w:w="7938" w:type="dxa"/>
            <w:tcBorders>
              <w:top w:val="nil"/>
              <w:bottom w:val="single" w:sz="4" w:space="0" w:color="auto"/>
            </w:tcBorders>
          </w:tcPr>
          <w:p w14:paraId="22B6F211" w14:textId="77777777" w:rsidR="008F46B1" w:rsidRPr="0066794C" w:rsidRDefault="008F46B1" w:rsidP="008F46B1">
            <w:pPr>
              <w:pStyle w:val="HChG"/>
              <w:tabs>
                <w:tab w:val="clear" w:pos="851"/>
              </w:tabs>
              <w:spacing w:before="0" w:after="120" w:line="240" w:lineRule="atLeast"/>
              <w:ind w:left="1701"/>
              <w:rPr>
                <w:szCs w:val="28"/>
                <w:lang w:val="nl-BE"/>
              </w:rPr>
            </w:pPr>
            <w:r>
              <w:rPr>
                <w:lang w:val="nl-BE"/>
              </w:rPr>
              <w:t>XXXIV. B</w:t>
            </w:r>
            <w:r w:rsidRPr="0066794C">
              <w:rPr>
                <w:szCs w:val="28"/>
                <w:lang w:val="nl-BE" w:eastAsia="fr-FR"/>
              </w:rPr>
              <w:t xml:space="preserve">elemmeringen bij de uitvoering van de paragrafen van artikel 6 bis en bijlage </w:t>
            </w:r>
            <w:r>
              <w:rPr>
                <w:szCs w:val="28"/>
                <w:lang w:val="nl-BE" w:eastAsia="fr-FR"/>
              </w:rPr>
              <w:t xml:space="preserve">I </w:t>
            </w:r>
            <w:r w:rsidRPr="0066794C">
              <w:rPr>
                <w:szCs w:val="28"/>
                <w:lang w:val="nl-BE" w:eastAsia="fr-FR"/>
              </w:rPr>
              <w:t>bis</w:t>
            </w:r>
          </w:p>
          <w:p w14:paraId="5F7134E4" w14:textId="77777777" w:rsidR="008F46B1" w:rsidRPr="008F46B1" w:rsidRDefault="008F46B1" w:rsidP="008F46B1">
            <w:pPr>
              <w:pStyle w:val="SingleTxtG"/>
              <w:ind w:left="1701"/>
              <w:jc w:val="left"/>
              <w:rPr>
                <w:i/>
                <w:lang w:val="nl-BE" w:eastAsia="fr-FR"/>
              </w:rPr>
            </w:pPr>
            <w:r w:rsidRPr="0066794C">
              <w:rPr>
                <w:i/>
                <w:lang w:val="nl-BE" w:eastAsia="fr-FR"/>
              </w:rPr>
              <w:t xml:space="preserve">Beschrijf hieronder </w:t>
            </w:r>
            <w:r w:rsidRPr="0066794C">
              <w:rPr>
                <w:b/>
                <w:i/>
                <w:lang w:val="nl-BE" w:eastAsia="fr-FR"/>
              </w:rPr>
              <w:t>de belemmeringen</w:t>
            </w:r>
            <w:r w:rsidRPr="0066794C">
              <w:rPr>
                <w:i/>
                <w:lang w:val="nl-BE" w:eastAsia="fr-FR"/>
              </w:rPr>
              <w:t xml:space="preserve"> bij de uitvoering van de paragrafen van artikel 6 bis en bijlage I bis.</w:t>
            </w:r>
          </w:p>
        </w:tc>
      </w:tr>
      <w:tr w:rsidR="0055278C" w14:paraId="33498247"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45499798" w14:textId="77777777" w:rsidR="0055278C" w:rsidRPr="0055278C" w:rsidRDefault="0055278C" w:rsidP="00751CC0">
            <w:pPr>
              <w:spacing w:after="120"/>
              <w:ind w:left="142" w:right="567"/>
              <w:rPr>
                <w:lang w:val="nl-BE"/>
              </w:rPr>
            </w:pPr>
            <w:r w:rsidRPr="00567066">
              <w:rPr>
                <w:i/>
                <w:lang w:val="nl-BE"/>
              </w:rPr>
              <w:t>Antwoord:</w:t>
            </w:r>
          </w:p>
        </w:tc>
      </w:tr>
    </w:tbl>
    <w:p w14:paraId="2617B264" w14:textId="77777777" w:rsidR="0055278C" w:rsidRDefault="0055278C" w:rsidP="008F46B1">
      <w:pPr>
        <w:pStyle w:val="SingleTxtG"/>
        <w:spacing w:after="0"/>
        <w:ind w:left="1701"/>
        <w:jc w:val="left"/>
        <w:rPr>
          <w:i/>
          <w:lang w:val="nl-BE" w:eastAsia="fr-FR"/>
        </w:rPr>
      </w:pPr>
    </w:p>
    <w:p w14:paraId="76235C93" w14:textId="77777777" w:rsidR="0055278C" w:rsidRDefault="0055278C" w:rsidP="008F46B1">
      <w:pPr>
        <w:pStyle w:val="SingleTxtG"/>
        <w:spacing w:after="0"/>
        <w:ind w:left="1701"/>
        <w:jc w:val="left"/>
        <w:rPr>
          <w:i/>
          <w:lang w:val="nl-BE" w:eastAsia="fr-FR"/>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69DB63FF" w14:textId="77777777" w:rsidTr="008F46B1">
        <w:tc>
          <w:tcPr>
            <w:tcW w:w="7938" w:type="dxa"/>
            <w:tcBorders>
              <w:top w:val="nil"/>
              <w:bottom w:val="single" w:sz="4" w:space="0" w:color="auto"/>
            </w:tcBorders>
          </w:tcPr>
          <w:p w14:paraId="45A360B9" w14:textId="77777777" w:rsidR="008F46B1" w:rsidRPr="0066794C" w:rsidRDefault="008F46B1" w:rsidP="008F46B1">
            <w:pPr>
              <w:pStyle w:val="HChG"/>
              <w:tabs>
                <w:tab w:val="clear" w:pos="851"/>
              </w:tabs>
              <w:spacing w:before="0" w:after="120" w:line="240" w:lineRule="atLeast"/>
              <w:ind w:left="1560" w:hanging="993"/>
              <w:rPr>
                <w:lang w:val="nl-BE"/>
              </w:rPr>
            </w:pPr>
            <w:r>
              <w:rPr>
                <w:lang w:val="nl-BE"/>
              </w:rPr>
              <w:t xml:space="preserve">XXXV. </w:t>
            </w:r>
            <w:r>
              <w:rPr>
                <w:szCs w:val="28"/>
                <w:lang w:val="nl-BE" w:eastAsia="fr-FR"/>
              </w:rPr>
              <w:t>B</w:t>
            </w:r>
            <w:r w:rsidRPr="0066794C">
              <w:rPr>
                <w:szCs w:val="28"/>
                <w:lang w:val="nl-BE" w:eastAsia="fr-FR"/>
              </w:rPr>
              <w:t xml:space="preserve">ijkomende inlichtingen inzake de toepassing van de bepalingen van artikel 6 bis en bijlage </w:t>
            </w:r>
            <w:r>
              <w:rPr>
                <w:szCs w:val="28"/>
                <w:lang w:val="nl-BE" w:eastAsia="fr-FR"/>
              </w:rPr>
              <w:t>I</w:t>
            </w:r>
            <w:r w:rsidRPr="0066794C">
              <w:rPr>
                <w:szCs w:val="28"/>
                <w:lang w:val="nl-BE" w:eastAsia="fr-FR"/>
              </w:rPr>
              <w:t xml:space="preserve"> bis</w:t>
            </w:r>
          </w:p>
          <w:p w14:paraId="27C273A6" w14:textId="77777777" w:rsidR="008F46B1" w:rsidRPr="008F46B1" w:rsidRDefault="008F46B1" w:rsidP="008F46B1">
            <w:pPr>
              <w:pStyle w:val="SingleTxtG"/>
              <w:tabs>
                <w:tab w:val="left" w:pos="6521"/>
              </w:tabs>
              <w:ind w:left="1560" w:right="1417"/>
              <w:jc w:val="left"/>
              <w:rPr>
                <w:b/>
                <w:i/>
                <w:lang w:val="nl-BE" w:eastAsia="fr-FR"/>
              </w:rPr>
            </w:pPr>
            <w:r w:rsidRPr="00455FCB">
              <w:rPr>
                <w:i/>
                <w:lang w:val="nl-BE" w:eastAsia="fr-FR"/>
              </w:rPr>
              <w:t xml:space="preserve">Gelieve bijkomende informatie te verschaffen over de </w:t>
            </w:r>
            <w:r w:rsidRPr="00455FCB">
              <w:rPr>
                <w:b/>
                <w:i/>
                <w:lang w:val="nl-BE" w:eastAsia="fr-FR"/>
              </w:rPr>
              <w:t xml:space="preserve">concrete toepassing  van de bepalingen van artikel 6 bis inzake </w:t>
            </w:r>
            <w:r w:rsidRPr="00455FCB">
              <w:rPr>
                <w:b/>
                <w:i/>
                <w:color w:val="000000"/>
                <w:lang w:val="nl-BE" w:eastAsia="fr-FR"/>
              </w:rPr>
              <w:t>de inspraak van het publiek bij besluiten over de doelbewuste introductie in het leefmilieu en het op de markt brengen van genetisch gemodificeerde organismen</w:t>
            </w:r>
            <w:r w:rsidRPr="00455FCB">
              <w:rPr>
                <w:i/>
                <w:lang w:val="nl-BE" w:eastAsia="fr-FR"/>
              </w:rPr>
              <w:t>, zoals de statistieken en de andere beschikbare informatie inzake de inspraak van het publiek bij besluiten hierover of bij de besluiten die krachtens paragraaf 2 van bijlage I bis beschouwd worden als uitzonderingen op  de inspraakprocedures zoals beschreven in deze bijlage</w:t>
            </w:r>
            <w:r w:rsidRPr="008E1AED">
              <w:rPr>
                <w:b/>
                <w:i/>
                <w:lang w:val="nl-BE" w:eastAsia="fr-FR"/>
              </w:rPr>
              <w:t>.</w:t>
            </w:r>
          </w:p>
        </w:tc>
      </w:tr>
      <w:tr w:rsidR="0055278C" w14:paraId="04215C76"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20980C6C" w14:textId="77777777" w:rsidR="0055278C" w:rsidRPr="0055278C" w:rsidRDefault="0055278C" w:rsidP="00751CC0">
            <w:pPr>
              <w:spacing w:after="120"/>
              <w:ind w:left="142" w:right="567"/>
              <w:rPr>
                <w:lang w:val="nl-BE"/>
              </w:rPr>
            </w:pPr>
            <w:r w:rsidRPr="00567066">
              <w:rPr>
                <w:i/>
                <w:lang w:val="nl-BE"/>
              </w:rPr>
              <w:t>Antwoord:</w:t>
            </w:r>
          </w:p>
        </w:tc>
      </w:tr>
    </w:tbl>
    <w:p w14:paraId="0EE4CA73" w14:textId="77777777" w:rsidR="0055278C" w:rsidRDefault="0055278C" w:rsidP="008F46B1">
      <w:pPr>
        <w:pStyle w:val="SingleTxtG"/>
        <w:spacing w:after="0"/>
        <w:ind w:left="1559"/>
        <w:jc w:val="left"/>
        <w:rPr>
          <w:b/>
          <w:i/>
          <w:lang w:val="nl-BE"/>
        </w:rPr>
      </w:pPr>
    </w:p>
    <w:p w14:paraId="7A375E5D" w14:textId="77777777" w:rsidR="0055278C" w:rsidRDefault="0055278C" w:rsidP="008F46B1">
      <w:pPr>
        <w:pStyle w:val="SingleTxtG"/>
        <w:spacing w:after="0"/>
        <w:ind w:left="1559"/>
        <w:jc w:val="left"/>
        <w:rPr>
          <w:b/>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8C6C91" w14:paraId="367D4D3A" w14:textId="77777777" w:rsidTr="008F46B1">
        <w:tc>
          <w:tcPr>
            <w:tcW w:w="7938" w:type="dxa"/>
            <w:tcBorders>
              <w:top w:val="nil"/>
              <w:bottom w:val="single" w:sz="4" w:space="0" w:color="auto"/>
            </w:tcBorders>
          </w:tcPr>
          <w:p w14:paraId="392C05A7" w14:textId="77777777" w:rsidR="008F46B1" w:rsidRPr="008E1AED" w:rsidRDefault="008F46B1" w:rsidP="008F46B1">
            <w:pPr>
              <w:pStyle w:val="HChG"/>
              <w:tabs>
                <w:tab w:val="clear" w:pos="851"/>
              </w:tabs>
              <w:spacing w:before="0" w:after="120" w:line="240" w:lineRule="atLeast"/>
              <w:ind w:left="1701" w:right="1417"/>
              <w:rPr>
                <w:szCs w:val="28"/>
                <w:lang w:val="nl-BE"/>
              </w:rPr>
            </w:pPr>
            <w:r>
              <w:rPr>
                <w:lang w:val="nl-BE"/>
              </w:rPr>
              <w:t xml:space="preserve">XXXVI. </w:t>
            </w:r>
            <w:r w:rsidRPr="008E1AED">
              <w:rPr>
                <w:szCs w:val="28"/>
                <w:lang w:val="nl-BE" w:eastAsia="fr-FR"/>
              </w:rPr>
              <w:t>Nuttige websites inzake de toepassing van artikel 6 bis</w:t>
            </w:r>
          </w:p>
          <w:p w14:paraId="68E1B8D9" w14:textId="77777777" w:rsidR="008F46B1" w:rsidRPr="008F46B1" w:rsidRDefault="008F46B1" w:rsidP="008F46B1">
            <w:pPr>
              <w:pStyle w:val="SingleTxtG"/>
              <w:ind w:left="1701" w:right="1417"/>
              <w:jc w:val="left"/>
              <w:rPr>
                <w:i/>
                <w:lang w:val="nl-BE"/>
              </w:rPr>
            </w:pPr>
            <w:r w:rsidRPr="00B35985">
              <w:rPr>
                <w:i/>
                <w:lang w:val="nl-BE" w:eastAsia="fr-FR"/>
              </w:rPr>
              <w:t>Desgevallend, nuttige websites geven, met name websites waar er informatie gevonden kan worden over de besluiten inzake genetisch gemanipuleerde organismen en hun verspreidingsgebied</w:t>
            </w:r>
            <w:r w:rsidRPr="00B35985">
              <w:rPr>
                <w:i/>
                <w:lang w:val="nl-BE"/>
              </w:rPr>
              <w:t>:</w:t>
            </w:r>
          </w:p>
        </w:tc>
      </w:tr>
      <w:tr w:rsidR="0055278C" w14:paraId="5E9FF702"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00086F3C" w14:textId="77777777" w:rsidR="0055278C" w:rsidRPr="0055278C" w:rsidRDefault="0055278C" w:rsidP="00751CC0">
            <w:pPr>
              <w:spacing w:after="120"/>
              <w:ind w:left="142" w:right="567"/>
              <w:rPr>
                <w:lang w:val="nl-BE"/>
              </w:rPr>
            </w:pPr>
            <w:r w:rsidRPr="00567066">
              <w:rPr>
                <w:i/>
                <w:lang w:val="nl-BE"/>
              </w:rPr>
              <w:t>Antwoord:</w:t>
            </w:r>
          </w:p>
        </w:tc>
      </w:tr>
    </w:tbl>
    <w:p w14:paraId="39D3F9FF" w14:textId="77777777" w:rsidR="0055278C" w:rsidRDefault="0055278C" w:rsidP="008F46B1">
      <w:pPr>
        <w:pStyle w:val="SingleTxtG"/>
        <w:spacing w:after="0"/>
        <w:ind w:left="1701"/>
        <w:jc w:val="left"/>
        <w:rPr>
          <w:i/>
          <w:lang w:val="nl-BE"/>
        </w:rPr>
      </w:pPr>
    </w:p>
    <w:p w14:paraId="142A6CD4" w14:textId="77777777" w:rsidR="008F46B1" w:rsidRDefault="008F46B1" w:rsidP="008F46B1">
      <w:pPr>
        <w:pStyle w:val="SingleTxtG"/>
        <w:spacing w:after="0"/>
        <w:ind w:left="1701"/>
        <w:jc w:val="left"/>
        <w:rPr>
          <w:i/>
          <w:lang w:val="nl-BE"/>
        </w:rPr>
      </w:pPr>
    </w:p>
    <w:tbl>
      <w:tblPr>
        <w:tblStyle w:val="Tabelraster"/>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8F46B1" w:rsidRPr="00295EC1" w14:paraId="0A4A94E7" w14:textId="77777777" w:rsidTr="008F46B1">
        <w:tc>
          <w:tcPr>
            <w:tcW w:w="7938" w:type="dxa"/>
            <w:tcBorders>
              <w:top w:val="nil"/>
              <w:bottom w:val="single" w:sz="4" w:space="0" w:color="auto"/>
            </w:tcBorders>
          </w:tcPr>
          <w:p w14:paraId="3A9DB58B" w14:textId="77777777" w:rsidR="008F46B1" w:rsidRPr="00885CD0" w:rsidRDefault="008F46B1" w:rsidP="008F46B1">
            <w:pPr>
              <w:pStyle w:val="HChG"/>
              <w:tabs>
                <w:tab w:val="clear" w:pos="851"/>
              </w:tabs>
              <w:spacing w:before="0" w:after="120" w:line="240" w:lineRule="atLeast"/>
              <w:ind w:left="709" w:firstLine="0"/>
            </w:pPr>
            <w:r w:rsidRPr="00885CD0">
              <w:t xml:space="preserve">Follow-up on issues of compliance </w:t>
            </w:r>
          </w:p>
          <w:p w14:paraId="4F4A55A2" w14:textId="77777777" w:rsidR="008F46B1" w:rsidRPr="00885CD0" w:rsidRDefault="008F46B1" w:rsidP="008F46B1">
            <w:pPr>
              <w:pStyle w:val="SingleTxtG"/>
              <w:keepNext/>
              <w:keepLines/>
              <w:jc w:val="left"/>
              <w:rPr>
                <w:i/>
              </w:rPr>
            </w:pPr>
            <w:r w:rsidRPr="00885CD0">
              <w:rPr>
                <w:i/>
              </w:rPr>
              <w:t>If</w:t>
            </w:r>
            <w:r>
              <w:rPr>
                <w:i/>
              </w:rPr>
              <w:t>,</w:t>
            </w:r>
            <w:r w:rsidRPr="00885CD0">
              <w:rPr>
                <w:i/>
              </w:rPr>
              <w:t xml:space="preserve">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w:t>
            </w:r>
          </w:p>
          <w:p w14:paraId="71C41445" w14:textId="77777777" w:rsidR="008F46B1" w:rsidRPr="008F46B1" w:rsidRDefault="008F46B1" w:rsidP="008F46B1">
            <w:pPr>
              <w:pStyle w:val="SingleTxtG"/>
              <w:keepNext/>
              <w:keepLines/>
              <w:jc w:val="left"/>
              <w:rPr>
                <w:i/>
                <w:highlight w:val="yellow"/>
              </w:rPr>
            </w:pPr>
            <w:r w:rsidRPr="00885CD0">
              <w:rPr>
                <w:i/>
              </w:rPr>
              <w:t>Please include cross-references to the respective sections, as appropriate.</w:t>
            </w:r>
          </w:p>
        </w:tc>
      </w:tr>
      <w:tr w:rsidR="0055278C" w14:paraId="1329FE16" w14:textId="77777777" w:rsidTr="008F46B1">
        <w:tblPrEx>
          <w:tblBorders>
            <w:top w:val="single" w:sz="4" w:space="0" w:color="auto"/>
            <w:left w:val="single" w:sz="4" w:space="0" w:color="auto"/>
            <w:right w:val="single" w:sz="4" w:space="0" w:color="auto"/>
            <w:insideH w:val="none" w:sz="0" w:space="0" w:color="auto"/>
            <w:insideV w:val="single" w:sz="4" w:space="0" w:color="auto"/>
          </w:tblBorders>
        </w:tblPrEx>
        <w:tc>
          <w:tcPr>
            <w:tcW w:w="7938" w:type="dxa"/>
          </w:tcPr>
          <w:p w14:paraId="6A3F22E1" w14:textId="77777777" w:rsidR="0055278C" w:rsidRPr="0055278C" w:rsidRDefault="0055278C" w:rsidP="00751CC0">
            <w:pPr>
              <w:spacing w:after="120"/>
              <w:ind w:left="142" w:right="567"/>
              <w:rPr>
                <w:lang w:val="nl-BE"/>
              </w:rPr>
            </w:pPr>
            <w:r w:rsidRPr="00567066">
              <w:rPr>
                <w:i/>
                <w:lang w:val="nl-BE"/>
              </w:rPr>
              <w:t>Antwoord:</w:t>
            </w:r>
          </w:p>
        </w:tc>
      </w:tr>
    </w:tbl>
    <w:p w14:paraId="4D055E7E" w14:textId="77777777" w:rsidR="009A47A4" w:rsidRDefault="009A47A4" w:rsidP="00CB66C8">
      <w:pPr>
        <w:autoSpaceDE w:val="0"/>
        <w:autoSpaceDN w:val="0"/>
        <w:adjustRightInd w:val="0"/>
        <w:spacing w:after="120"/>
      </w:pPr>
    </w:p>
    <w:sectPr w:rsidR="009A47A4">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A97F" w14:textId="77777777" w:rsidR="00B4445A" w:rsidRDefault="00B4445A" w:rsidP="008F4630">
      <w:r>
        <w:separator/>
      </w:r>
    </w:p>
  </w:endnote>
  <w:endnote w:type="continuationSeparator" w:id="0">
    <w:p w14:paraId="1195540A" w14:textId="77777777" w:rsidR="00B4445A" w:rsidRDefault="00B4445A" w:rsidP="008F4630">
      <w:r>
        <w:continuationSeparator/>
      </w:r>
    </w:p>
  </w:endnote>
  <w:endnote w:type="continuationNotice" w:id="1">
    <w:p w14:paraId="43C0E256" w14:textId="77777777" w:rsidR="00B4445A" w:rsidRDefault="00B4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5CD" w14:textId="77777777" w:rsidR="003F44DD" w:rsidRDefault="003F44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D11C" w14:textId="77777777" w:rsidR="003F44DD" w:rsidRDefault="003F44DD">
    <w:pPr>
      <w:pStyle w:val="Voettekst"/>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47</w:t>
    </w:r>
    <w:r>
      <w:rPr>
        <w:color w:val="2B579A"/>
        <w:shd w:val="clear" w:color="auto" w:fill="E6E6E6"/>
      </w:rPr>
      <w:fldChar w:fldCharType="end"/>
    </w:r>
  </w:p>
  <w:p w14:paraId="7791DDA9" w14:textId="77777777" w:rsidR="003F44DD" w:rsidRDefault="003F44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5503" w14:textId="77777777" w:rsidR="003F44DD" w:rsidRDefault="003F44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9E04" w14:textId="77777777" w:rsidR="00B4445A" w:rsidRDefault="00B4445A" w:rsidP="008F4630">
      <w:r>
        <w:separator/>
      </w:r>
    </w:p>
  </w:footnote>
  <w:footnote w:type="continuationSeparator" w:id="0">
    <w:p w14:paraId="33AB3F66" w14:textId="77777777" w:rsidR="00B4445A" w:rsidRDefault="00B4445A" w:rsidP="008F4630">
      <w:r>
        <w:continuationSeparator/>
      </w:r>
    </w:p>
  </w:footnote>
  <w:footnote w:type="continuationNotice" w:id="1">
    <w:p w14:paraId="1D744185" w14:textId="77777777" w:rsidR="00B4445A" w:rsidRDefault="00B4445A"/>
  </w:footnote>
  <w:footnote w:id="2">
    <w:p w14:paraId="71DC6055" w14:textId="4AD9BC53" w:rsidR="003F44DD" w:rsidRPr="005E6A9B" w:rsidRDefault="003F44DD">
      <w:pPr>
        <w:pStyle w:val="Voetnoottekst"/>
        <w:rPr>
          <w:lang w:val="nl-BE"/>
        </w:rPr>
      </w:pPr>
      <w:r>
        <w:rPr>
          <w:rStyle w:val="Voetnootmarkering"/>
        </w:rPr>
        <w:footnoteRef/>
      </w:r>
      <w:r w:rsidRPr="005E6A9B">
        <w:rPr>
          <w:lang w:val="nl-BE"/>
        </w:rPr>
        <w:t xml:space="preserve"> </w:t>
      </w:r>
      <w:r>
        <w:rPr>
          <w:lang w:val="nl-BE"/>
        </w:rPr>
        <w:t xml:space="preserve">Zie: </w:t>
      </w:r>
      <w:r w:rsidRPr="005E6A9B">
        <w:rPr>
          <w:rFonts w:ascii="Flanders Art Sans" w:hAnsi="Flanders Art Sans"/>
          <w:color w:val="333333"/>
          <w:shd w:val="clear" w:color="auto" w:fill="F3F5F6"/>
          <w:lang w:val="nl-BE"/>
        </w:rPr>
        <w:t>Besluit van de Vlaamse Regering tot regeling van de aanvragen tot openbaarmaking voor wetenschappelijke doeleinden, vermeld in artikel II.38 van het bestuursdecreet van 7 december 2018 (</w:t>
      </w:r>
      <w:r w:rsidRPr="005E6A9B">
        <w:rPr>
          <w:rFonts w:ascii="Flanders Art Sans" w:hAnsi="Flanders Art Sans"/>
          <w:i/>
          <w:iCs/>
          <w:color w:val="333333"/>
          <w:shd w:val="clear" w:color="auto" w:fill="F3F5F6"/>
          <w:lang w:val="nl-BE"/>
        </w:rPr>
        <w:t>B.S.,</w:t>
      </w:r>
      <w:r w:rsidRPr="005E6A9B">
        <w:rPr>
          <w:rFonts w:ascii="Flanders Art Sans" w:hAnsi="Flanders Art Sans"/>
          <w:color w:val="333333"/>
          <w:shd w:val="clear" w:color="auto" w:fill="F3F5F6"/>
          <w:lang w:val="nl-BE"/>
        </w:rPr>
        <w:t>10/05/2019)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DCFC" w14:textId="77777777" w:rsidR="003F44DD" w:rsidRDefault="003F44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3F44DD" w14:paraId="16522820" w14:textId="77777777" w:rsidTr="005E6A9B">
      <w:tc>
        <w:tcPr>
          <w:tcW w:w="3009" w:type="dxa"/>
        </w:tcPr>
        <w:p w14:paraId="7EA6707F" w14:textId="47B0362B" w:rsidR="003F44DD" w:rsidRDefault="003F44DD" w:rsidP="005E6A9B">
          <w:pPr>
            <w:ind w:left="-115"/>
          </w:pPr>
        </w:p>
      </w:tc>
      <w:tc>
        <w:tcPr>
          <w:tcW w:w="3009" w:type="dxa"/>
        </w:tcPr>
        <w:p w14:paraId="1F2EBC40" w14:textId="584D15FC" w:rsidR="003F44DD" w:rsidRDefault="003F44DD" w:rsidP="005E6A9B">
          <w:pPr>
            <w:jc w:val="center"/>
          </w:pPr>
        </w:p>
      </w:tc>
      <w:tc>
        <w:tcPr>
          <w:tcW w:w="3009" w:type="dxa"/>
        </w:tcPr>
        <w:p w14:paraId="4600BF05" w14:textId="5862472E" w:rsidR="003F44DD" w:rsidRDefault="003F44DD" w:rsidP="005E6A9B">
          <w:pPr>
            <w:ind w:right="-115"/>
            <w:jc w:val="right"/>
          </w:pPr>
        </w:p>
      </w:tc>
    </w:tr>
  </w:tbl>
  <w:p w14:paraId="3358052F" w14:textId="41A60E8B" w:rsidR="003F44DD" w:rsidRDefault="003F44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C8EA" w14:textId="77777777" w:rsidR="003F44DD" w:rsidRDefault="003F44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96E4645"/>
    <w:multiLevelType w:val="hybridMultilevel"/>
    <w:tmpl w:val="646A93F6"/>
    <w:lvl w:ilvl="0" w:tplc="69881BEE">
      <w:start w:val="1"/>
      <w:numFmt w:val="bullet"/>
      <w:lvlText w:val=""/>
      <w:lvlJc w:val="left"/>
      <w:pPr>
        <w:tabs>
          <w:tab w:val="num" w:pos="360"/>
        </w:tabs>
        <w:ind w:left="360" w:hanging="360"/>
      </w:pPr>
      <w:rPr>
        <w:rFonts w:ascii="Symbol" w:hAnsi="Symbol" w:hint="default"/>
        <w:b w:val="0"/>
        <w:i w:val="0"/>
      </w:rPr>
    </w:lvl>
    <w:lvl w:ilvl="1" w:tplc="FA66D736">
      <w:numFmt w:val="decimal"/>
      <w:lvlText w:val=""/>
      <w:lvlJc w:val="left"/>
    </w:lvl>
    <w:lvl w:ilvl="2" w:tplc="DEB44708">
      <w:numFmt w:val="decimal"/>
      <w:lvlText w:val=""/>
      <w:lvlJc w:val="left"/>
    </w:lvl>
    <w:lvl w:ilvl="3" w:tplc="86AE5FE8">
      <w:numFmt w:val="decimal"/>
      <w:lvlText w:val=""/>
      <w:lvlJc w:val="left"/>
    </w:lvl>
    <w:lvl w:ilvl="4" w:tplc="B906B2C6">
      <w:numFmt w:val="decimal"/>
      <w:lvlText w:val=""/>
      <w:lvlJc w:val="left"/>
    </w:lvl>
    <w:lvl w:ilvl="5" w:tplc="D2B648CE">
      <w:numFmt w:val="decimal"/>
      <w:lvlText w:val=""/>
      <w:lvlJc w:val="left"/>
    </w:lvl>
    <w:lvl w:ilvl="6" w:tplc="90FC89BC">
      <w:numFmt w:val="decimal"/>
      <w:lvlText w:val=""/>
      <w:lvlJc w:val="left"/>
    </w:lvl>
    <w:lvl w:ilvl="7" w:tplc="80A83A9C">
      <w:numFmt w:val="decimal"/>
      <w:lvlText w:val=""/>
      <w:lvlJc w:val="left"/>
    </w:lvl>
    <w:lvl w:ilvl="8" w:tplc="00E22A28">
      <w:numFmt w:val="decimal"/>
      <w:lvlText w:val=""/>
      <w:lvlJc w:val="left"/>
    </w:lvl>
  </w:abstractNum>
  <w:abstractNum w:abstractNumId="2" w15:restartNumberingAfterBreak="0">
    <w:nsid w:val="1CA80BD2"/>
    <w:multiLevelType w:val="hybridMultilevel"/>
    <w:tmpl w:val="0456B126"/>
    <w:lvl w:ilvl="0" w:tplc="35B24022">
      <w:numFmt w:val="bullet"/>
      <w:lvlText w:val=""/>
      <w:lvlJc w:val="left"/>
      <w:pPr>
        <w:tabs>
          <w:tab w:val="num" w:pos="720"/>
        </w:tabs>
        <w:ind w:left="720" w:hanging="360"/>
      </w:pPr>
      <w:rPr>
        <w:rFonts w:ascii="Symbol" w:eastAsia="Times New Roman" w:hAnsi="Symbol" w:hint="default"/>
      </w:rPr>
    </w:lvl>
    <w:lvl w:ilvl="1" w:tplc="B1A20224">
      <w:start w:val="3"/>
      <w:numFmt w:val="bullet"/>
      <w:lvlText w:val=""/>
      <w:lvlJc w:val="left"/>
      <w:pPr>
        <w:tabs>
          <w:tab w:val="num" w:pos="1440"/>
        </w:tabs>
        <w:ind w:left="1440" w:hanging="360"/>
      </w:pPr>
      <w:rPr>
        <w:rFonts w:ascii="Wingdings" w:eastAsia="Times New Roman" w:hAnsi="Wingdings" w:hint="default"/>
      </w:rPr>
    </w:lvl>
    <w:lvl w:ilvl="2" w:tplc="93DA75EA" w:tentative="1">
      <w:start w:val="1"/>
      <w:numFmt w:val="bullet"/>
      <w:lvlText w:val=""/>
      <w:lvlJc w:val="left"/>
      <w:pPr>
        <w:tabs>
          <w:tab w:val="num" w:pos="2160"/>
        </w:tabs>
        <w:ind w:left="2160" w:hanging="360"/>
      </w:pPr>
      <w:rPr>
        <w:rFonts w:ascii="Wingdings" w:hAnsi="Wingdings" w:hint="default"/>
      </w:rPr>
    </w:lvl>
    <w:lvl w:ilvl="3" w:tplc="16EA5BFC" w:tentative="1">
      <w:start w:val="1"/>
      <w:numFmt w:val="bullet"/>
      <w:lvlText w:val=""/>
      <w:lvlJc w:val="left"/>
      <w:pPr>
        <w:tabs>
          <w:tab w:val="num" w:pos="2880"/>
        </w:tabs>
        <w:ind w:left="2880" w:hanging="360"/>
      </w:pPr>
      <w:rPr>
        <w:rFonts w:ascii="Symbol" w:hAnsi="Symbol" w:hint="default"/>
      </w:rPr>
    </w:lvl>
    <w:lvl w:ilvl="4" w:tplc="54189236" w:tentative="1">
      <w:start w:val="1"/>
      <w:numFmt w:val="bullet"/>
      <w:lvlText w:val="o"/>
      <w:lvlJc w:val="left"/>
      <w:pPr>
        <w:tabs>
          <w:tab w:val="num" w:pos="3600"/>
        </w:tabs>
        <w:ind w:left="3600" w:hanging="360"/>
      </w:pPr>
      <w:rPr>
        <w:rFonts w:ascii="Courier New" w:hAnsi="Courier New" w:hint="default"/>
      </w:rPr>
    </w:lvl>
    <w:lvl w:ilvl="5" w:tplc="A46EBBE8" w:tentative="1">
      <w:start w:val="1"/>
      <w:numFmt w:val="bullet"/>
      <w:lvlText w:val=""/>
      <w:lvlJc w:val="left"/>
      <w:pPr>
        <w:tabs>
          <w:tab w:val="num" w:pos="4320"/>
        </w:tabs>
        <w:ind w:left="4320" w:hanging="360"/>
      </w:pPr>
      <w:rPr>
        <w:rFonts w:ascii="Wingdings" w:hAnsi="Wingdings" w:hint="default"/>
      </w:rPr>
    </w:lvl>
    <w:lvl w:ilvl="6" w:tplc="2F7E3DDA" w:tentative="1">
      <w:start w:val="1"/>
      <w:numFmt w:val="bullet"/>
      <w:lvlText w:val=""/>
      <w:lvlJc w:val="left"/>
      <w:pPr>
        <w:tabs>
          <w:tab w:val="num" w:pos="5040"/>
        </w:tabs>
        <w:ind w:left="5040" w:hanging="360"/>
      </w:pPr>
      <w:rPr>
        <w:rFonts w:ascii="Symbol" w:hAnsi="Symbol" w:hint="default"/>
      </w:rPr>
    </w:lvl>
    <w:lvl w:ilvl="7" w:tplc="25742A90" w:tentative="1">
      <w:start w:val="1"/>
      <w:numFmt w:val="bullet"/>
      <w:lvlText w:val="o"/>
      <w:lvlJc w:val="left"/>
      <w:pPr>
        <w:tabs>
          <w:tab w:val="num" w:pos="5760"/>
        </w:tabs>
        <w:ind w:left="5760" w:hanging="360"/>
      </w:pPr>
      <w:rPr>
        <w:rFonts w:ascii="Courier New" w:hAnsi="Courier New" w:hint="default"/>
      </w:rPr>
    </w:lvl>
    <w:lvl w:ilvl="8" w:tplc="23B400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162C8"/>
    <w:multiLevelType w:val="hybridMultilevel"/>
    <w:tmpl w:val="04130001"/>
    <w:lvl w:ilvl="0" w:tplc="C1462EA0">
      <w:start w:val="1"/>
      <w:numFmt w:val="bullet"/>
      <w:lvlText w:val=""/>
      <w:lvlJc w:val="left"/>
      <w:pPr>
        <w:ind w:left="720" w:hanging="360"/>
      </w:pPr>
      <w:rPr>
        <w:rFonts w:ascii="Symbol" w:hAnsi="Symbol" w:hint="default"/>
      </w:rPr>
    </w:lvl>
    <w:lvl w:ilvl="1" w:tplc="0BDC706E">
      <w:numFmt w:val="decimal"/>
      <w:lvlText w:val=""/>
      <w:lvlJc w:val="left"/>
    </w:lvl>
    <w:lvl w:ilvl="2" w:tplc="903E3ED0">
      <w:numFmt w:val="decimal"/>
      <w:lvlText w:val=""/>
      <w:lvlJc w:val="left"/>
    </w:lvl>
    <w:lvl w:ilvl="3" w:tplc="3FF291DE">
      <w:numFmt w:val="decimal"/>
      <w:lvlText w:val=""/>
      <w:lvlJc w:val="left"/>
    </w:lvl>
    <w:lvl w:ilvl="4" w:tplc="65422110">
      <w:numFmt w:val="decimal"/>
      <w:lvlText w:val=""/>
      <w:lvlJc w:val="left"/>
    </w:lvl>
    <w:lvl w:ilvl="5" w:tplc="D5B4D8AA">
      <w:numFmt w:val="decimal"/>
      <w:lvlText w:val=""/>
      <w:lvlJc w:val="left"/>
    </w:lvl>
    <w:lvl w:ilvl="6" w:tplc="A608F2D8">
      <w:numFmt w:val="decimal"/>
      <w:lvlText w:val=""/>
      <w:lvlJc w:val="left"/>
    </w:lvl>
    <w:lvl w:ilvl="7" w:tplc="006EB564">
      <w:numFmt w:val="decimal"/>
      <w:lvlText w:val=""/>
      <w:lvlJc w:val="left"/>
    </w:lvl>
    <w:lvl w:ilvl="8" w:tplc="6046B178">
      <w:numFmt w:val="decimal"/>
      <w:lvlText w:val=""/>
      <w:lvlJc w:val="left"/>
    </w:lvl>
  </w:abstractNum>
  <w:abstractNum w:abstractNumId="4" w15:restartNumberingAfterBreak="0">
    <w:nsid w:val="20DA78D8"/>
    <w:multiLevelType w:val="hybridMultilevel"/>
    <w:tmpl w:val="317CF31A"/>
    <w:lvl w:ilvl="0" w:tplc="F0DE181E">
      <w:start w:val="1"/>
      <w:numFmt w:val="decimal"/>
      <w:lvlText w:val="%1°"/>
      <w:lvlJc w:val="left"/>
      <w:pPr>
        <w:tabs>
          <w:tab w:val="num" w:pos="360"/>
        </w:tabs>
        <w:ind w:left="360" w:hanging="360"/>
      </w:pPr>
    </w:lvl>
    <w:lvl w:ilvl="1" w:tplc="9CF28222">
      <w:numFmt w:val="decimal"/>
      <w:lvlText w:val=""/>
      <w:lvlJc w:val="left"/>
    </w:lvl>
    <w:lvl w:ilvl="2" w:tplc="DD661DC8">
      <w:numFmt w:val="decimal"/>
      <w:lvlText w:val=""/>
      <w:lvlJc w:val="left"/>
    </w:lvl>
    <w:lvl w:ilvl="3" w:tplc="ECA66358">
      <w:numFmt w:val="decimal"/>
      <w:lvlText w:val=""/>
      <w:lvlJc w:val="left"/>
    </w:lvl>
    <w:lvl w:ilvl="4" w:tplc="9F5AEF2C">
      <w:numFmt w:val="decimal"/>
      <w:lvlText w:val=""/>
      <w:lvlJc w:val="left"/>
    </w:lvl>
    <w:lvl w:ilvl="5" w:tplc="17160500">
      <w:numFmt w:val="decimal"/>
      <w:lvlText w:val=""/>
      <w:lvlJc w:val="left"/>
    </w:lvl>
    <w:lvl w:ilvl="6" w:tplc="09927C9A">
      <w:numFmt w:val="decimal"/>
      <w:lvlText w:val=""/>
      <w:lvlJc w:val="left"/>
    </w:lvl>
    <w:lvl w:ilvl="7" w:tplc="BD142172">
      <w:numFmt w:val="decimal"/>
      <w:lvlText w:val=""/>
      <w:lvlJc w:val="left"/>
    </w:lvl>
    <w:lvl w:ilvl="8" w:tplc="741A6E76">
      <w:numFmt w:val="decimal"/>
      <w:lvlText w:val=""/>
      <w:lvlJc w:val="left"/>
    </w:lvl>
  </w:abstractNum>
  <w:abstractNum w:abstractNumId="5" w15:restartNumberingAfterBreak="0">
    <w:nsid w:val="22932CE6"/>
    <w:multiLevelType w:val="hybridMultilevel"/>
    <w:tmpl w:val="CF22055E"/>
    <w:lvl w:ilvl="0" w:tplc="0E68FD7E">
      <w:start w:val="2"/>
      <w:numFmt w:val="bullet"/>
      <w:lvlText w:val=""/>
      <w:lvlJc w:val="left"/>
      <w:pPr>
        <w:tabs>
          <w:tab w:val="num" w:pos="360"/>
        </w:tabs>
        <w:ind w:left="357" w:hanging="357"/>
      </w:pPr>
      <w:rPr>
        <w:rFonts w:ascii="Symbol" w:hAnsi="Symbol" w:hint="default"/>
      </w:rPr>
    </w:lvl>
    <w:lvl w:ilvl="1" w:tplc="82567C3C">
      <w:numFmt w:val="decimal"/>
      <w:lvlText w:val=""/>
      <w:lvlJc w:val="left"/>
    </w:lvl>
    <w:lvl w:ilvl="2" w:tplc="A77849E4">
      <w:numFmt w:val="decimal"/>
      <w:lvlText w:val=""/>
      <w:lvlJc w:val="left"/>
    </w:lvl>
    <w:lvl w:ilvl="3" w:tplc="46B4E650">
      <w:numFmt w:val="decimal"/>
      <w:lvlText w:val=""/>
      <w:lvlJc w:val="left"/>
    </w:lvl>
    <w:lvl w:ilvl="4" w:tplc="301287DC">
      <w:numFmt w:val="decimal"/>
      <w:lvlText w:val=""/>
      <w:lvlJc w:val="left"/>
    </w:lvl>
    <w:lvl w:ilvl="5" w:tplc="A8009A34">
      <w:numFmt w:val="decimal"/>
      <w:lvlText w:val=""/>
      <w:lvlJc w:val="left"/>
    </w:lvl>
    <w:lvl w:ilvl="6" w:tplc="5E94E4AE">
      <w:numFmt w:val="decimal"/>
      <w:lvlText w:val=""/>
      <w:lvlJc w:val="left"/>
    </w:lvl>
    <w:lvl w:ilvl="7" w:tplc="7E3C43C6">
      <w:numFmt w:val="decimal"/>
      <w:lvlText w:val=""/>
      <w:lvlJc w:val="left"/>
    </w:lvl>
    <w:lvl w:ilvl="8" w:tplc="5614BC10">
      <w:numFmt w:val="decimal"/>
      <w:lvlText w:val=""/>
      <w:lvlJc w:val="left"/>
    </w:lvl>
  </w:abstractNum>
  <w:abstractNum w:abstractNumId="6" w15:restartNumberingAfterBreak="0">
    <w:nsid w:val="22EF5D19"/>
    <w:multiLevelType w:val="hybridMultilevel"/>
    <w:tmpl w:val="B554017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243C59AB"/>
    <w:multiLevelType w:val="hybridMultilevel"/>
    <w:tmpl w:val="CF22055E"/>
    <w:lvl w:ilvl="0" w:tplc="A006A97C">
      <w:start w:val="2"/>
      <w:numFmt w:val="bullet"/>
      <w:lvlText w:val=""/>
      <w:lvlJc w:val="left"/>
      <w:pPr>
        <w:tabs>
          <w:tab w:val="num" w:pos="360"/>
        </w:tabs>
        <w:ind w:left="357" w:hanging="357"/>
      </w:pPr>
      <w:rPr>
        <w:rFonts w:ascii="Symbol" w:hAnsi="Symbol" w:hint="default"/>
      </w:rPr>
    </w:lvl>
    <w:lvl w:ilvl="1" w:tplc="8B5CDC60">
      <w:numFmt w:val="decimal"/>
      <w:lvlText w:val=""/>
      <w:lvlJc w:val="left"/>
    </w:lvl>
    <w:lvl w:ilvl="2" w:tplc="E5580568">
      <w:numFmt w:val="decimal"/>
      <w:lvlText w:val=""/>
      <w:lvlJc w:val="left"/>
    </w:lvl>
    <w:lvl w:ilvl="3" w:tplc="C19C2B12">
      <w:numFmt w:val="decimal"/>
      <w:lvlText w:val=""/>
      <w:lvlJc w:val="left"/>
    </w:lvl>
    <w:lvl w:ilvl="4" w:tplc="AFEEBE32">
      <w:numFmt w:val="decimal"/>
      <w:lvlText w:val=""/>
      <w:lvlJc w:val="left"/>
    </w:lvl>
    <w:lvl w:ilvl="5" w:tplc="FB8CE336">
      <w:numFmt w:val="decimal"/>
      <w:lvlText w:val=""/>
      <w:lvlJc w:val="left"/>
    </w:lvl>
    <w:lvl w:ilvl="6" w:tplc="540EF334">
      <w:numFmt w:val="decimal"/>
      <w:lvlText w:val=""/>
      <w:lvlJc w:val="left"/>
    </w:lvl>
    <w:lvl w:ilvl="7" w:tplc="AC3E47B8">
      <w:numFmt w:val="decimal"/>
      <w:lvlText w:val=""/>
      <w:lvlJc w:val="left"/>
    </w:lvl>
    <w:lvl w:ilvl="8" w:tplc="AD007176">
      <w:numFmt w:val="decimal"/>
      <w:lvlText w:val=""/>
      <w:lvlJc w:val="left"/>
    </w:lvl>
  </w:abstractNum>
  <w:abstractNum w:abstractNumId="8" w15:restartNumberingAfterBreak="0">
    <w:nsid w:val="30642605"/>
    <w:multiLevelType w:val="hybridMultilevel"/>
    <w:tmpl w:val="CF22055E"/>
    <w:lvl w:ilvl="0" w:tplc="5268DBC8">
      <w:start w:val="2"/>
      <w:numFmt w:val="bullet"/>
      <w:lvlText w:val=""/>
      <w:lvlJc w:val="left"/>
      <w:pPr>
        <w:tabs>
          <w:tab w:val="num" w:pos="360"/>
        </w:tabs>
        <w:ind w:left="357" w:hanging="357"/>
      </w:pPr>
      <w:rPr>
        <w:rFonts w:ascii="Symbol" w:hAnsi="Symbol" w:hint="default"/>
      </w:rPr>
    </w:lvl>
    <w:lvl w:ilvl="1" w:tplc="35F41F0E">
      <w:numFmt w:val="decimal"/>
      <w:lvlText w:val=""/>
      <w:lvlJc w:val="left"/>
    </w:lvl>
    <w:lvl w:ilvl="2" w:tplc="C41ACBD0">
      <w:numFmt w:val="decimal"/>
      <w:lvlText w:val=""/>
      <w:lvlJc w:val="left"/>
    </w:lvl>
    <w:lvl w:ilvl="3" w:tplc="9834AB76">
      <w:numFmt w:val="decimal"/>
      <w:lvlText w:val=""/>
      <w:lvlJc w:val="left"/>
    </w:lvl>
    <w:lvl w:ilvl="4" w:tplc="73DAE6A0">
      <w:numFmt w:val="decimal"/>
      <w:lvlText w:val=""/>
      <w:lvlJc w:val="left"/>
    </w:lvl>
    <w:lvl w:ilvl="5" w:tplc="4CAAA574">
      <w:numFmt w:val="decimal"/>
      <w:lvlText w:val=""/>
      <w:lvlJc w:val="left"/>
    </w:lvl>
    <w:lvl w:ilvl="6" w:tplc="05F611F4">
      <w:numFmt w:val="decimal"/>
      <w:lvlText w:val=""/>
      <w:lvlJc w:val="left"/>
    </w:lvl>
    <w:lvl w:ilvl="7" w:tplc="3ABC9C5E">
      <w:numFmt w:val="decimal"/>
      <w:lvlText w:val=""/>
      <w:lvlJc w:val="left"/>
    </w:lvl>
    <w:lvl w:ilvl="8" w:tplc="6FDA80B2">
      <w:numFmt w:val="decimal"/>
      <w:lvlText w:val=""/>
      <w:lvlJc w:val="left"/>
    </w:lvl>
  </w:abstractNum>
  <w:abstractNum w:abstractNumId="9" w15:restartNumberingAfterBreak="0">
    <w:nsid w:val="316226AD"/>
    <w:multiLevelType w:val="hybridMultilevel"/>
    <w:tmpl w:val="01487AE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0" w15:restartNumberingAfterBreak="0">
    <w:nsid w:val="32760B0D"/>
    <w:multiLevelType w:val="hybridMultilevel"/>
    <w:tmpl w:val="5D5E6B02"/>
    <w:lvl w:ilvl="0" w:tplc="08130001">
      <w:start w:val="1"/>
      <w:numFmt w:val="bullet"/>
      <w:lvlText w:val=""/>
      <w:lvlJc w:val="left"/>
      <w:pPr>
        <w:ind w:left="867" w:hanging="360"/>
      </w:pPr>
      <w:rPr>
        <w:rFonts w:ascii="Symbol" w:hAnsi="Symbol" w:hint="default"/>
      </w:rPr>
    </w:lvl>
    <w:lvl w:ilvl="1" w:tplc="08130003" w:tentative="1">
      <w:start w:val="1"/>
      <w:numFmt w:val="bullet"/>
      <w:lvlText w:val="o"/>
      <w:lvlJc w:val="left"/>
      <w:pPr>
        <w:ind w:left="1587" w:hanging="360"/>
      </w:pPr>
      <w:rPr>
        <w:rFonts w:ascii="Courier New" w:hAnsi="Courier New" w:cs="Courier New" w:hint="default"/>
      </w:rPr>
    </w:lvl>
    <w:lvl w:ilvl="2" w:tplc="08130005" w:tentative="1">
      <w:start w:val="1"/>
      <w:numFmt w:val="bullet"/>
      <w:lvlText w:val=""/>
      <w:lvlJc w:val="left"/>
      <w:pPr>
        <w:ind w:left="2307" w:hanging="360"/>
      </w:pPr>
      <w:rPr>
        <w:rFonts w:ascii="Wingdings" w:hAnsi="Wingdings" w:hint="default"/>
      </w:rPr>
    </w:lvl>
    <w:lvl w:ilvl="3" w:tplc="08130001" w:tentative="1">
      <w:start w:val="1"/>
      <w:numFmt w:val="bullet"/>
      <w:lvlText w:val=""/>
      <w:lvlJc w:val="left"/>
      <w:pPr>
        <w:ind w:left="3027" w:hanging="360"/>
      </w:pPr>
      <w:rPr>
        <w:rFonts w:ascii="Symbol" w:hAnsi="Symbol" w:hint="default"/>
      </w:rPr>
    </w:lvl>
    <w:lvl w:ilvl="4" w:tplc="08130003" w:tentative="1">
      <w:start w:val="1"/>
      <w:numFmt w:val="bullet"/>
      <w:lvlText w:val="o"/>
      <w:lvlJc w:val="left"/>
      <w:pPr>
        <w:ind w:left="3747" w:hanging="360"/>
      </w:pPr>
      <w:rPr>
        <w:rFonts w:ascii="Courier New" w:hAnsi="Courier New" w:cs="Courier New" w:hint="default"/>
      </w:rPr>
    </w:lvl>
    <w:lvl w:ilvl="5" w:tplc="08130005" w:tentative="1">
      <w:start w:val="1"/>
      <w:numFmt w:val="bullet"/>
      <w:lvlText w:val=""/>
      <w:lvlJc w:val="left"/>
      <w:pPr>
        <w:ind w:left="4467" w:hanging="360"/>
      </w:pPr>
      <w:rPr>
        <w:rFonts w:ascii="Wingdings" w:hAnsi="Wingdings" w:hint="default"/>
      </w:rPr>
    </w:lvl>
    <w:lvl w:ilvl="6" w:tplc="08130001" w:tentative="1">
      <w:start w:val="1"/>
      <w:numFmt w:val="bullet"/>
      <w:lvlText w:val=""/>
      <w:lvlJc w:val="left"/>
      <w:pPr>
        <w:ind w:left="5187" w:hanging="360"/>
      </w:pPr>
      <w:rPr>
        <w:rFonts w:ascii="Symbol" w:hAnsi="Symbol" w:hint="default"/>
      </w:rPr>
    </w:lvl>
    <w:lvl w:ilvl="7" w:tplc="08130003" w:tentative="1">
      <w:start w:val="1"/>
      <w:numFmt w:val="bullet"/>
      <w:lvlText w:val="o"/>
      <w:lvlJc w:val="left"/>
      <w:pPr>
        <w:ind w:left="5907" w:hanging="360"/>
      </w:pPr>
      <w:rPr>
        <w:rFonts w:ascii="Courier New" w:hAnsi="Courier New" w:cs="Courier New" w:hint="default"/>
      </w:rPr>
    </w:lvl>
    <w:lvl w:ilvl="8" w:tplc="08130005" w:tentative="1">
      <w:start w:val="1"/>
      <w:numFmt w:val="bullet"/>
      <w:lvlText w:val=""/>
      <w:lvlJc w:val="left"/>
      <w:pPr>
        <w:ind w:left="6627" w:hanging="360"/>
      </w:pPr>
      <w:rPr>
        <w:rFonts w:ascii="Wingdings" w:hAnsi="Wingdings" w:hint="default"/>
      </w:rPr>
    </w:lvl>
  </w:abstractNum>
  <w:abstractNum w:abstractNumId="11" w15:restartNumberingAfterBreak="0">
    <w:nsid w:val="33905FD0"/>
    <w:multiLevelType w:val="hybridMultilevel"/>
    <w:tmpl w:val="066A624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37D7682F"/>
    <w:multiLevelType w:val="hybridMultilevel"/>
    <w:tmpl w:val="FFFFFFFF"/>
    <w:lvl w:ilvl="0" w:tplc="4258AD80">
      <w:start w:val="1"/>
      <w:numFmt w:val="bullet"/>
      <w:lvlText w:val=""/>
      <w:lvlJc w:val="left"/>
      <w:pPr>
        <w:ind w:left="720" w:hanging="360"/>
      </w:pPr>
      <w:rPr>
        <w:rFonts w:ascii="Symbol" w:hAnsi="Symbol" w:hint="default"/>
      </w:rPr>
    </w:lvl>
    <w:lvl w:ilvl="1" w:tplc="98D47D9C">
      <w:start w:val="1"/>
      <w:numFmt w:val="bullet"/>
      <w:lvlText w:val="o"/>
      <w:lvlJc w:val="left"/>
      <w:pPr>
        <w:ind w:left="1440" w:hanging="360"/>
      </w:pPr>
      <w:rPr>
        <w:rFonts w:ascii="Courier New" w:hAnsi="Courier New" w:hint="default"/>
      </w:rPr>
    </w:lvl>
    <w:lvl w:ilvl="2" w:tplc="421CC290">
      <w:start w:val="1"/>
      <w:numFmt w:val="bullet"/>
      <w:lvlText w:val=""/>
      <w:lvlJc w:val="left"/>
      <w:pPr>
        <w:ind w:left="2160" w:hanging="360"/>
      </w:pPr>
      <w:rPr>
        <w:rFonts w:ascii="Wingdings" w:hAnsi="Wingdings" w:hint="default"/>
      </w:rPr>
    </w:lvl>
    <w:lvl w:ilvl="3" w:tplc="9C4A4538">
      <w:start w:val="1"/>
      <w:numFmt w:val="bullet"/>
      <w:lvlText w:val=""/>
      <w:lvlJc w:val="left"/>
      <w:pPr>
        <w:ind w:left="2880" w:hanging="360"/>
      </w:pPr>
      <w:rPr>
        <w:rFonts w:ascii="Symbol" w:hAnsi="Symbol" w:hint="default"/>
      </w:rPr>
    </w:lvl>
    <w:lvl w:ilvl="4" w:tplc="E7180734">
      <w:start w:val="1"/>
      <w:numFmt w:val="bullet"/>
      <w:lvlText w:val="o"/>
      <w:lvlJc w:val="left"/>
      <w:pPr>
        <w:ind w:left="3600" w:hanging="360"/>
      </w:pPr>
      <w:rPr>
        <w:rFonts w:ascii="Courier New" w:hAnsi="Courier New" w:hint="default"/>
      </w:rPr>
    </w:lvl>
    <w:lvl w:ilvl="5" w:tplc="B418A428">
      <w:start w:val="1"/>
      <w:numFmt w:val="bullet"/>
      <w:lvlText w:val=""/>
      <w:lvlJc w:val="left"/>
      <w:pPr>
        <w:ind w:left="4320" w:hanging="360"/>
      </w:pPr>
      <w:rPr>
        <w:rFonts w:ascii="Wingdings" w:hAnsi="Wingdings" w:hint="default"/>
      </w:rPr>
    </w:lvl>
    <w:lvl w:ilvl="6" w:tplc="046CE336">
      <w:start w:val="1"/>
      <w:numFmt w:val="bullet"/>
      <w:lvlText w:val=""/>
      <w:lvlJc w:val="left"/>
      <w:pPr>
        <w:ind w:left="5040" w:hanging="360"/>
      </w:pPr>
      <w:rPr>
        <w:rFonts w:ascii="Symbol" w:hAnsi="Symbol" w:hint="default"/>
      </w:rPr>
    </w:lvl>
    <w:lvl w:ilvl="7" w:tplc="2C2CDD74">
      <w:start w:val="1"/>
      <w:numFmt w:val="bullet"/>
      <w:lvlText w:val="o"/>
      <w:lvlJc w:val="left"/>
      <w:pPr>
        <w:ind w:left="5760" w:hanging="360"/>
      </w:pPr>
      <w:rPr>
        <w:rFonts w:ascii="Courier New" w:hAnsi="Courier New" w:hint="default"/>
      </w:rPr>
    </w:lvl>
    <w:lvl w:ilvl="8" w:tplc="4BA679FA">
      <w:start w:val="1"/>
      <w:numFmt w:val="bullet"/>
      <w:lvlText w:val=""/>
      <w:lvlJc w:val="left"/>
      <w:pPr>
        <w:ind w:left="6480" w:hanging="360"/>
      </w:pPr>
      <w:rPr>
        <w:rFonts w:ascii="Wingdings" w:hAnsi="Wingdings" w:hint="default"/>
      </w:rPr>
    </w:lvl>
  </w:abstractNum>
  <w:abstractNum w:abstractNumId="13" w15:restartNumberingAfterBreak="0">
    <w:nsid w:val="3DC03F5B"/>
    <w:multiLevelType w:val="hybridMultilevel"/>
    <w:tmpl w:val="A0820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ED00402"/>
    <w:multiLevelType w:val="hybridMultilevel"/>
    <w:tmpl w:val="CF22055E"/>
    <w:lvl w:ilvl="0" w:tplc="D3808F1E">
      <w:start w:val="2"/>
      <w:numFmt w:val="bullet"/>
      <w:lvlText w:val=""/>
      <w:lvlJc w:val="left"/>
      <w:pPr>
        <w:tabs>
          <w:tab w:val="num" w:pos="360"/>
        </w:tabs>
        <w:ind w:left="357" w:hanging="357"/>
      </w:pPr>
      <w:rPr>
        <w:rFonts w:ascii="Symbol" w:hAnsi="Symbol" w:hint="default"/>
      </w:rPr>
    </w:lvl>
    <w:lvl w:ilvl="1" w:tplc="FA1A55F0">
      <w:numFmt w:val="decimal"/>
      <w:lvlText w:val=""/>
      <w:lvlJc w:val="left"/>
    </w:lvl>
    <w:lvl w:ilvl="2" w:tplc="2D56B88E">
      <w:numFmt w:val="decimal"/>
      <w:lvlText w:val=""/>
      <w:lvlJc w:val="left"/>
    </w:lvl>
    <w:lvl w:ilvl="3" w:tplc="B00E86EA">
      <w:numFmt w:val="decimal"/>
      <w:lvlText w:val=""/>
      <w:lvlJc w:val="left"/>
    </w:lvl>
    <w:lvl w:ilvl="4" w:tplc="6164911A">
      <w:numFmt w:val="decimal"/>
      <w:lvlText w:val=""/>
      <w:lvlJc w:val="left"/>
    </w:lvl>
    <w:lvl w:ilvl="5" w:tplc="2D10299C">
      <w:numFmt w:val="decimal"/>
      <w:lvlText w:val=""/>
      <w:lvlJc w:val="left"/>
    </w:lvl>
    <w:lvl w:ilvl="6" w:tplc="909C5486">
      <w:numFmt w:val="decimal"/>
      <w:lvlText w:val=""/>
      <w:lvlJc w:val="left"/>
    </w:lvl>
    <w:lvl w:ilvl="7" w:tplc="281C25AE">
      <w:numFmt w:val="decimal"/>
      <w:lvlText w:val=""/>
      <w:lvlJc w:val="left"/>
    </w:lvl>
    <w:lvl w:ilvl="8" w:tplc="D7883320">
      <w:numFmt w:val="decimal"/>
      <w:lvlText w:val=""/>
      <w:lvlJc w:val="left"/>
    </w:lvl>
  </w:abstractNum>
  <w:abstractNum w:abstractNumId="15" w15:restartNumberingAfterBreak="0">
    <w:nsid w:val="401B1654"/>
    <w:multiLevelType w:val="hybridMultilevel"/>
    <w:tmpl w:val="CF22055E"/>
    <w:lvl w:ilvl="0" w:tplc="B52CF212">
      <w:start w:val="2"/>
      <w:numFmt w:val="bullet"/>
      <w:lvlText w:val=""/>
      <w:lvlJc w:val="left"/>
      <w:pPr>
        <w:tabs>
          <w:tab w:val="num" w:pos="360"/>
        </w:tabs>
        <w:ind w:left="357" w:hanging="357"/>
      </w:pPr>
      <w:rPr>
        <w:rFonts w:ascii="Symbol" w:hAnsi="Symbol" w:hint="default"/>
      </w:rPr>
    </w:lvl>
    <w:lvl w:ilvl="1" w:tplc="620CFE5A">
      <w:numFmt w:val="decimal"/>
      <w:lvlText w:val=""/>
      <w:lvlJc w:val="left"/>
    </w:lvl>
    <w:lvl w:ilvl="2" w:tplc="8BC2F47E">
      <w:numFmt w:val="decimal"/>
      <w:lvlText w:val=""/>
      <w:lvlJc w:val="left"/>
    </w:lvl>
    <w:lvl w:ilvl="3" w:tplc="31421EB6">
      <w:numFmt w:val="decimal"/>
      <w:lvlText w:val=""/>
      <w:lvlJc w:val="left"/>
    </w:lvl>
    <w:lvl w:ilvl="4" w:tplc="81761628">
      <w:numFmt w:val="decimal"/>
      <w:lvlText w:val=""/>
      <w:lvlJc w:val="left"/>
    </w:lvl>
    <w:lvl w:ilvl="5" w:tplc="3970F79E">
      <w:numFmt w:val="decimal"/>
      <w:lvlText w:val=""/>
      <w:lvlJc w:val="left"/>
    </w:lvl>
    <w:lvl w:ilvl="6" w:tplc="F46C5CDA">
      <w:numFmt w:val="decimal"/>
      <w:lvlText w:val=""/>
      <w:lvlJc w:val="left"/>
    </w:lvl>
    <w:lvl w:ilvl="7" w:tplc="6928ADBE">
      <w:numFmt w:val="decimal"/>
      <w:lvlText w:val=""/>
      <w:lvlJc w:val="left"/>
    </w:lvl>
    <w:lvl w:ilvl="8" w:tplc="ED7E9BA8">
      <w:numFmt w:val="decimal"/>
      <w:lvlText w:val=""/>
      <w:lvlJc w:val="left"/>
    </w:lvl>
  </w:abstractNum>
  <w:abstractNum w:abstractNumId="16" w15:restartNumberingAfterBreak="0">
    <w:nsid w:val="40F705CE"/>
    <w:multiLevelType w:val="hybridMultilevel"/>
    <w:tmpl w:val="24BA73AA"/>
    <w:lvl w:ilvl="0" w:tplc="2F88DC7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53B1AE3"/>
    <w:multiLevelType w:val="hybridMultilevel"/>
    <w:tmpl w:val="317CF31A"/>
    <w:lvl w:ilvl="0" w:tplc="E752ED24">
      <w:start w:val="1"/>
      <w:numFmt w:val="decimal"/>
      <w:lvlText w:val="%1°"/>
      <w:lvlJc w:val="left"/>
      <w:pPr>
        <w:tabs>
          <w:tab w:val="num" w:pos="360"/>
        </w:tabs>
        <w:ind w:left="360" w:hanging="360"/>
      </w:pPr>
    </w:lvl>
    <w:lvl w:ilvl="1" w:tplc="1CEE39AE">
      <w:numFmt w:val="decimal"/>
      <w:lvlText w:val=""/>
      <w:lvlJc w:val="left"/>
    </w:lvl>
    <w:lvl w:ilvl="2" w:tplc="2110CF3C">
      <w:numFmt w:val="decimal"/>
      <w:lvlText w:val=""/>
      <w:lvlJc w:val="left"/>
    </w:lvl>
    <w:lvl w:ilvl="3" w:tplc="C9C28A72">
      <w:numFmt w:val="decimal"/>
      <w:lvlText w:val=""/>
      <w:lvlJc w:val="left"/>
    </w:lvl>
    <w:lvl w:ilvl="4" w:tplc="D6E8060E">
      <w:numFmt w:val="decimal"/>
      <w:lvlText w:val=""/>
      <w:lvlJc w:val="left"/>
    </w:lvl>
    <w:lvl w:ilvl="5" w:tplc="BB9CDB30">
      <w:numFmt w:val="decimal"/>
      <w:lvlText w:val=""/>
      <w:lvlJc w:val="left"/>
    </w:lvl>
    <w:lvl w:ilvl="6" w:tplc="55924F10">
      <w:numFmt w:val="decimal"/>
      <w:lvlText w:val=""/>
      <w:lvlJc w:val="left"/>
    </w:lvl>
    <w:lvl w:ilvl="7" w:tplc="B0CC2A4A">
      <w:numFmt w:val="decimal"/>
      <w:lvlText w:val=""/>
      <w:lvlJc w:val="left"/>
    </w:lvl>
    <w:lvl w:ilvl="8" w:tplc="9C808970">
      <w:numFmt w:val="decimal"/>
      <w:lvlText w:val=""/>
      <w:lvlJc w:val="left"/>
    </w:lvl>
  </w:abstractNum>
  <w:abstractNum w:abstractNumId="18" w15:restartNumberingAfterBreak="0">
    <w:nsid w:val="49DE1B5B"/>
    <w:multiLevelType w:val="hybridMultilevel"/>
    <w:tmpl w:val="74F0A56C"/>
    <w:lvl w:ilvl="0" w:tplc="EF0E9FAE">
      <w:start w:val="1"/>
      <w:numFmt w:val="lowerRoman"/>
      <w:lvlText w:val="(%1)"/>
      <w:lvlJc w:val="left"/>
      <w:pPr>
        <w:ind w:left="1426" w:hanging="720"/>
      </w:pPr>
      <w:rPr>
        <w:rFonts w:hint="default"/>
      </w:rPr>
    </w:lvl>
    <w:lvl w:ilvl="1" w:tplc="08130019" w:tentative="1">
      <w:start w:val="1"/>
      <w:numFmt w:val="lowerLetter"/>
      <w:lvlText w:val="%2."/>
      <w:lvlJc w:val="left"/>
      <w:pPr>
        <w:ind w:left="1786" w:hanging="360"/>
      </w:pPr>
    </w:lvl>
    <w:lvl w:ilvl="2" w:tplc="0813001B" w:tentative="1">
      <w:start w:val="1"/>
      <w:numFmt w:val="lowerRoman"/>
      <w:lvlText w:val="%3."/>
      <w:lvlJc w:val="right"/>
      <w:pPr>
        <w:ind w:left="2506" w:hanging="180"/>
      </w:pPr>
    </w:lvl>
    <w:lvl w:ilvl="3" w:tplc="0813000F" w:tentative="1">
      <w:start w:val="1"/>
      <w:numFmt w:val="decimal"/>
      <w:lvlText w:val="%4."/>
      <w:lvlJc w:val="left"/>
      <w:pPr>
        <w:ind w:left="3226" w:hanging="360"/>
      </w:pPr>
    </w:lvl>
    <w:lvl w:ilvl="4" w:tplc="08130019" w:tentative="1">
      <w:start w:val="1"/>
      <w:numFmt w:val="lowerLetter"/>
      <w:lvlText w:val="%5."/>
      <w:lvlJc w:val="left"/>
      <w:pPr>
        <w:ind w:left="3946" w:hanging="360"/>
      </w:pPr>
    </w:lvl>
    <w:lvl w:ilvl="5" w:tplc="0813001B" w:tentative="1">
      <w:start w:val="1"/>
      <w:numFmt w:val="lowerRoman"/>
      <w:lvlText w:val="%6."/>
      <w:lvlJc w:val="right"/>
      <w:pPr>
        <w:ind w:left="4666" w:hanging="180"/>
      </w:pPr>
    </w:lvl>
    <w:lvl w:ilvl="6" w:tplc="0813000F" w:tentative="1">
      <w:start w:val="1"/>
      <w:numFmt w:val="decimal"/>
      <w:lvlText w:val="%7."/>
      <w:lvlJc w:val="left"/>
      <w:pPr>
        <w:ind w:left="5386" w:hanging="360"/>
      </w:pPr>
    </w:lvl>
    <w:lvl w:ilvl="7" w:tplc="08130019" w:tentative="1">
      <w:start w:val="1"/>
      <w:numFmt w:val="lowerLetter"/>
      <w:lvlText w:val="%8."/>
      <w:lvlJc w:val="left"/>
      <w:pPr>
        <w:ind w:left="6106" w:hanging="360"/>
      </w:pPr>
    </w:lvl>
    <w:lvl w:ilvl="8" w:tplc="0813001B" w:tentative="1">
      <w:start w:val="1"/>
      <w:numFmt w:val="lowerRoman"/>
      <w:lvlText w:val="%9."/>
      <w:lvlJc w:val="right"/>
      <w:pPr>
        <w:ind w:left="6826" w:hanging="180"/>
      </w:pPr>
    </w:lvl>
  </w:abstractNum>
  <w:abstractNum w:abstractNumId="19" w15:restartNumberingAfterBreak="0">
    <w:nsid w:val="4B8155AD"/>
    <w:multiLevelType w:val="hybridMultilevel"/>
    <w:tmpl w:val="C9B0D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AA6997"/>
    <w:multiLevelType w:val="hybridMultilevel"/>
    <w:tmpl w:val="CF22055E"/>
    <w:lvl w:ilvl="0" w:tplc="16A2BF80">
      <w:start w:val="2"/>
      <w:numFmt w:val="bullet"/>
      <w:lvlText w:val=""/>
      <w:lvlJc w:val="left"/>
      <w:pPr>
        <w:tabs>
          <w:tab w:val="num" w:pos="360"/>
        </w:tabs>
        <w:ind w:left="357" w:hanging="357"/>
      </w:pPr>
      <w:rPr>
        <w:rFonts w:ascii="Symbol" w:hAnsi="Symbol" w:hint="default"/>
      </w:rPr>
    </w:lvl>
    <w:lvl w:ilvl="1" w:tplc="2D883862">
      <w:numFmt w:val="decimal"/>
      <w:lvlText w:val=""/>
      <w:lvlJc w:val="left"/>
    </w:lvl>
    <w:lvl w:ilvl="2" w:tplc="8F065286">
      <w:numFmt w:val="decimal"/>
      <w:lvlText w:val=""/>
      <w:lvlJc w:val="left"/>
    </w:lvl>
    <w:lvl w:ilvl="3" w:tplc="68644E12">
      <w:numFmt w:val="decimal"/>
      <w:lvlText w:val=""/>
      <w:lvlJc w:val="left"/>
    </w:lvl>
    <w:lvl w:ilvl="4" w:tplc="7884C0A2">
      <w:numFmt w:val="decimal"/>
      <w:lvlText w:val=""/>
      <w:lvlJc w:val="left"/>
    </w:lvl>
    <w:lvl w:ilvl="5" w:tplc="7EAC0C3A">
      <w:numFmt w:val="decimal"/>
      <w:lvlText w:val=""/>
      <w:lvlJc w:val="left"/>
    </w:lvl>
    <w:lvl w:ilvl="6" w:tplc="908CC542">
      <w:numFmt w:val="decimal"/>
      <w:lvlText w:val=""/>
      <w:lvlJc w:val="left"/>
    </w:lvl>
    <w:lvl w:ilvl="7" w:tplc="2D04783E">
      <w:numFmt w:val="decimal"/>
      <w:lvlText w:val=""/>
      <w:lvlJc w:val="left"/>
    </w:lvl>
    <w:lvl w:ilvl="8" w:tplc="4DA410C6">
      <w:numFmt w:val="decimal"/>
      <w:lvlText w:val=""/>
      <w:lvlJc w:val="left"/>
    </w:lvl>
  </w:abstractNum>
  <w:abstractNum w:abstractNumId="21" w15:restartNumberingAfterBreak="0">
    <w:nsid w:val="5BA3587F"/>
    <w:multiLevelType w:val="hybridMultilevel"/>
    <w:tmpl w:val="6C742A9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616E752E"/>
    <w:multiLevelType w:val="hybridMultilevel"/>
    <w:tmpl w:val="CF22055E"/>
    <w:lvl w:ilvl="0" w:tplc="F90E5A40">
      <w:start w:val="2"/>
      <w:numFmt w:val="bullet"/>
      <w:lvlText w:val=""/>
      <w:lvlJc w:val="left"/>
      <w:pPr>
        <w:tabs>
          <w:tab w:val="num" w:pos="360"/>
        </w:tabs>
        <w:ind w:left="357" w:hanging="357"/>
      </w:pPr>
      <w:rPr>
        <w:rFonts w:ascii="Symbol" w:hAnsi="Symbol" w:hint="default"/>
      </w:rPr>
    </w:lvl>
    <w:lvl w:ilvl="1" w:tplc="B3E6F8C0">
      <w:numFmt w:val="decimal"/>
      <w:lvlText w:val=""/>
      <w:lvlJc w:val="left"/>
    </w:lvl>
    <w:lvl w:ilvl="2" w:tplc="89B8F286">
      <w:numFmt w:val="decimal"/>
      <w:lvlText w:val=""/>
      <w:lvlJc w:val="left"/>
    </w:lvl>
    <w:lvl w:ilvl="3" w:tplc="A88EE902">
      <w:numFmt w:val="decimal"/>
      <w:lvlText w:val=""/>
      <w:lvlJc w:val="left"/>
    </w:lvl>
    <w:lvl w:ilvl="4" w:tplc="861A35FE">
      <w:numFmt w:val="decimal"/>
      <w:lvlText w:val=""/>
      <w:lvlJc w:val="left"/>
    </w:lvl>
    <w:lvl w:ilvl="5" w:tplc="BE1A620A">
      <w:numFmt w:val="decimal"/>
      <w:lvlText w:val=""/>
      <w:lvlJc w:val="left"/>
    </w:lvl>
    <w:lvl w:ilvl="6" w:tplc="AB02FF48">
      <w:numFmt w:val="decimal"/>
      <w:lvlText w:val=""/>
      <w:lvlJc w:val="left"/>
    </w:lvl>
    <w:lvl w:ilvl="7" w:tplc="F646A278">
      <w:numFmt w:val="decimal"/>
      <w:lvlText w:val=""/>
      <w:lvlJc w:val="left"/>
    </w:lvl>
    <w:lvl w:ilvl="8" w:tplc="5C605BE6">
      <w:numFmt w:val="decimal"/>
      <w:lvlText w:val=""/>
      <w:lvlJc w:val="left"/>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4"/>
  </w:num>
  <w:num w:numId="4">
    <w:abstractNumId w:val="22"/>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7"/>
  </w:num>
  <w:num w:numId="7">
    <w:abstractNumId w:val="4"/>
  </w:num>
  <w:num w:numId="8">
    <w:abstractNumId w:val="3"/>
  </w:num>
  <w:num w:numId="9">
    <w:abstractNumId w:val="2"/>
  </w:num>
  <w:num w:numId="10">
    <w:abstractNumId w:val="1"/>
  </w:num>
  <w:num w:numId="11">
    <w:abstractNumId w:val="5"/>
  </w:num>
  <w:num w:numId="12">
    <w:abstractNumId w:val="8"/>
  </w:num>
  <w:num w:numId="13">
    <w:abstractNumId w:val="15"/>
  </w:num>
  <w:num w:numId="14">
    <w:abstractNumId w:val="20"/>
  </w:num>
  <w:num w:numId="15">
    <w:abstractNumId w:val="7"/>
  </w:num>
  <w:num w:numId="16">
    <w:abstractNumId w:val="14"/>
  </w:num>
  <w:num w:numId="17">
    <w:abstractNumId w:val="18"/>
  </w:num>
  <w:num w:numId="18">
    <w:abstractNumId w:val="13"/>
  </w:num>
  <w:num w:numId="19">
    <w:abstractNumId w:val="19"/>
  </w:num>
  <w:num w:numId="20">
    <w:abstractNumId w:val="10"/>
  </w:num>
  <w:num w:numId="21">
    <w:abstractNumId w:val="21"/>
  </w:num>
  <w:num w:numId="22">
    <w:abstractNumId w:val="6"/>
  </w:num>
  <w:num w:numId="23">
    <w:abstractNumId w:val="9"/>
  </w:num>
  <w:num w:numId="24">
    <w:abstractNumId w:val="11"/>
  </w:num>
  <w:num w:numId="25">
    <w:abstractNumId w:val="16"/>
  </w:num>
  <w:num w:numId="26">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AERS Marc">
    <w15:presenceInfo w15:providerId="AD" w15:userId="S::marc.smaers@vlaanderen.be::6d1571da-b78d-40db-97f9-66467953a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A4"/>
    <w:rsid w:val="0000022C"/>
    <w:rsid w:val="00000511"/>
    <w:rsid w:val="00001820"/>
    <w:rsid w:val="00002540"/>
    <w:rsid w:val="00002B23"/>
    <w:rsid w:val="00002BC3"/>
    <w:rsid w:val="0000557C"/>
    <w:rsid w:val="00005D0E"/>
    <w:rsid w:val="000062B1"/>
    <w:rsid w:val="000066A5"/>
    <w:rsid w:val="00006DF4"/>
    <w:rsid w:val="0000766F"/>
    <w:rsid w:val="0001130B"/>
    <w:rsid w:val="00012D70"/>
    <w:rsid w:val="00012DCD"/>
    <w:rsid w:val="00012F20"/>
    <w:rsid w:val="000133B1"/>
    <w:rsid w:val="000133F6"/>
    <w:rsid w:val="00013577"/>
    <w:rsid w:val="00013638"/>
    <w:rsid w:val="00013C6B"/>
    <w:rsid w:val="00014F94"/>
    <w:rsid w:val="00015A49"/>
    <w:rsid w:val="000162C4"/>
    <w:rsid w:val="00016627"/>
    <w:rsid w:val="000170E9"/>
    <w:rsid w:val="00017242"/>
    <w:rsid w:val="00017586"/>
    <w:rsid w:val="00017CE1"/>
    <w:rsid w:val="00020998"/>
    <w:rsid w:val="00021B01"/>
    <w:rsid w:val="000226FD"/>
    <w:rsid w:val="000228A9"/>
    <w:rsid w:val="00023A0A"/>
    <w:rsid w:val="00023E92"/>
    <w:rsid w:val="00024000"/>
    <w:rsid w:val="00024A29"/>
    <w:rsid w:val="00025EFE"/>
    <w:rsid w:val="000268FC"/>
    <w:rsid w:val="00026BC1"/>
    <w:rsid w:val="00026C45"/>
    <w:rsid w:val="00027C53"/>
    <w:rsid w:val="00027F80"/>
    <w:rsid w:val="0003045B"/>
    <w:rsid w:val="000361A8"/>
    <w:rsid w:val="000362DA"/>
    <w:rsid w:val="00037A78"/>
    <w:rsid w:val="00037FBA"/>
    <w:rsid w:val="00040282"/>
    <w:rsid w:val="00040A9A"/>
    <w:rsid w:val="00040C23"/>
    <w:rsid w:val="00040D1F"/>
    <w:rsid w:val="000421A9"/>
    <w:rsid w:val="000426DA"/>
    <w:rsid w:val="000429CA"/>
    <w:rsid w:val="00042CD4"/>
    <w:rsid w:val="00042CEA"/>
    <w:rsid w:val="000445D5"/>
    <w:rsid w:val="000466D7"/>
    <w:rsid w:val="00046FBA"/>
    <w:rsid w:val="000479AA"/>
    <w:rsid w:val="0005131E"/>
    <w:rsid w:val="00052D0E"/>
    <w:rsid w:val="00053978"/>
    <w:rsid w:val="000539D0"/>
    <w:rsid w:val="0005415F"/>
    <w:rsid w:val="00055A39"/>
    <w:rsid w:val="00055ACE"/>
    <w:rsid w:val="00056F47"/>
    <w:rsid w:val="000576AD"/>
    <w:rsid w:val="00060D41"/>
    <w:rsid w:val="00063981"/>
    <w:rsid w:val="00064684"/>
    <w:rsid w:val="000648A0"/>
    <w:rsid w:val="00064ACF"/>
    <w:rsid w:val="00064BB2"/>
    <w:rsid w:val="00066DD0"/>
    <w:rsid w:val="00070E54"/>
    <w:rsid w:val="000716BC"/>
    <w:rsid w:val="0007189A"/>
    <w:rsid w:val="00071A65"/>
    <w:rsid w:val="000759E6"/>
    <w:rsid w:val="00075CF3"/>
    <w:rsid w:val="0007600E"/>
    <w:rsid w:val="00076A34"/>
    <w:rsid w:val="00076C33"/>
    <w:rsid w:val="00076C9D"/>
    <w:rsid w:val="00076D9E"/>
    <w:rsid w:val="000771F8"/>
    <w:rsid w:val="00080318"/>
    <w:rsid w:val="00080AF5"/>
    <w:rsid w:val="000812B5"/>
    <w:rsid w:val="00082D7A"/>
    <w:rsid w:val="00083311"/>
    <w:rsid w:val="000844F6"/>
    <w:rsid w:val="00086789"/>
    <w:rsid w:val="00086B44"/>
    <w:rsid w:val="000873A6"/>
    <w:rsid w:val="000902F3"/>
    <w:rsid w:val="0009034E"/>
    <w:rsid w:val="00090DC6"/>
    <w:rsid w:val="00091178"/>
    <w:rsid w:val="00092A67"/>
    <w:rsid w:val="0009330C"/>
    <w:rsid w:val="00093878"/>
    <w:rsid w:val="000943FE"/>
    <w:rsid w:val="0009448D"/>
    <w:rsid w:val="00094621"/>
    <w:rsid w:val="00094915"/>
    <w:rsid w:val="00094A1B"/>
    <w:rsid w:val="0009516E"/>
    <w:rsid w:val="000A05E0"/>
    <w:rsid w:val="000A22A0"/>
    <w:rsid w:val="000A2444"/>
    <w:rsid w:val="000A2F05"/>
    <w:rsid w:val="000A38E7"/>
    <w:rsid w:val="000A3929"/>
    <w:rsid w:val="000A39DC"/>
    <w:rsid w:val="000A4605"/>
    <w:rsid w:val="000A5C6E"/>
    <w:rsid w:val="000A63C3"/>
    <w:rsid w:val="000A6595"/>
    <w:rsid w:val="000A69FA"/>
    <w:rsid w:val="000B04BB"/>
    <w:rsid w:val="000B07F9"/>
    <w:rsid w:val="000B0A86"/>
    <w:rsid w:val="000B1005"/>
    <w:rsid w:val="000B2844"/>
    <w:rsid w:val="000B2CD4"/>
    <w:rsid w:val="000B2D3E"/>
    <w:rsid w:val="000B340C"/>
    <w:rsid w:val="000B4059"/>
    <w:rsid w:val="000B5020"/>
    <w:rsid w:val="000B5CED"/>
    <w:rsid w:val="000B66F7"/>
    <w:rsid w:val="000B6957"/>
    <w:rsid w:val="000C00CD"/>
    <w:rsid w:val="000C03C4"/>
    <w:rsid w:val="000C1876"/>
    <w:rsid w:val="000C18AF"/>
    <w:rsid w:val="000C1FDE"/>
    <w:rsid w:val="000C2AAB"/>
    <w:rsid w:val="000C4552"/>
    <w:rsid w:val="000C5081"/>
    <w:rsid w:val="000C53D9"/>
    <w:rsid w:val="000C61FC"/>
    <w:rsid w:val="000C67D2"/>
    <w:rsid w:val="000C7143"/>
    <w:rsid w:val="000D05F2"/>
    <w:rsid w:val="000D1820"/>
    <w:rsid w:val="000D2230"/>
    <w:rsid w:val="000D5883"/>
    <w:rsid w:val="000D591E"/>
    <w:rsid w:val="000E06AE"/>
    <w:rsid w:val="000E0E0E"/>
    <w:rsid w:val="000E1584"/>
    <w:rsid w:val="000E1733"/>
    <w:rsid w:val="000E4179"/>
    <w:rsid w:val="000E42B7"/>
    <w:rsid w:val="000E458E"/>
    <w:rsid w:val="000E46E3"/>
    <w:rsid w:val="000E4EAC"/>
    <w:rsid w:val="000E5B3E"/>
    <w:rsid w:val="000E621D"/>
    <w:rsid w:val="000E65B8"/>
    <w:rsid w:val="000E7B3E"/>
    <w:rsid w:val="000E7B43"/>
    <w:rsid w:val="000F0834"/>
    <w:rsid w:val="000F0979"/>
    <w:rsid w:val="000F0B6A"/>
    <w:rsid w:val="000F0CD8"/>
    <w:rsid w:val="000F1CE4"/>
    <w:rsid w:val="000F2F05"/>
    <w:rsid w:val="000F4C45"/>
    <w:rsid w:val="000F5E08"/>
    <w:rsid w:val="000F60D2"/>
    <w:rsid w:val="000F63CF"/>
    <w:rsid w:val="000F6842"/>
    <w:rsid w:val="000F7E44"/>
    <w:rsid w:val="0010145A"/>
    <w:rsid w:val="001015DA"/>
    <w:rsid w:val="00102390"/>
    <w:rsid w:val="0010245B"/>
    <w:rsid w:val="0010314E"/>
    <w:rsid w:val="00103DFF"/>
    <w:rsid w:val="00104A16"/>
    <w:rsid w:val="001051A4"/>
    <w:rsid w:val="001059F0"/>
    <w:rsid w:val="0010602A"/>
    <w:rsid w:val="001075EE"/>
    <w:rsid w:val="00107859"/>
    <w:rsid w:val="00107E92"/>
    <w:rsid w:val="001107A0"/>
    <w:rsid w:val="00111DE7"/>
    <w:rsid w:val="00111E1D"/>
    <w:rsid w:val="00113606"/>
    <w:rsid w:val="00114284"/>
    <w:rsid w:val="001142A5"/>
    <w:rsid w:val="00114F6D"/>
    <w:rsid w:val="0011513E"/>
    <w:rsid w:val="00115AC4"/>
    <w:rsid w:val="00115D3F"/>
    <w:rsid w:val="00115D64"/>
    <w:rsid w:val="001171E0"/>
    <w:rsid w:val="0011787F"/>
    <w:rsid w:val="00117E68"/>
    <w:rsid w:val="00121221"/>
    <w:rsid w:val="00123587"/>
    <w:rsid w:val="001236B2"/>
    <w:rsid w:val="001244F8"/>
    <w:rsid w:val="001246D0"/>
    <w:rsid w:val="0013013F"/>
    <w:rsid w:val="00132207"/>
    <w:rsid w:val="001324D6"/>
    <w:rsid w:val="001325F3"/>
    <w:rsid w:val="00133142"/>
    <w:rsid w:val="001339D5"/>
    <w:rsid w:val="00134268"/>
    <w:rsid w:val="001348DD"/>
    <w:rsid w:val="0013496A"/>
    <w:rsid w:val="00135486"/>
    <w:rsid w:val="001371E5"/>
    <w:rsid w:val="00137B38"/>
    <w:rsid w:val="00137B66"/>
    <w:rsid w:val="00141D84"/>
    <w:rsid w:val="001422AE"/>
    <w:rsid w:val="00143221"/>
    <w:rsid w:val="00143661"/>
    <w:rsid w:val="00144286"/>
    <w:rsid w:val="00144606"/>
    <w:rsid w:val="00144930"/>
    <w:rsid w:val="00145463"/>
    <w:rsid w:val="00145638"/>
    <w:rsid w:val="00145BB2"/>
    <w:rsid w:val="0014609C"/>
    <w:rsid w:val="001462EF"/>
    <w:rsid w:val="00146FE9"/>
    <w:rsid w:val="001506AB"/>
    <w:rsid w:val="001511B9"/>
    <w:rsid w:val="001519D5"/>
    <w:rsid w:val="00151FA2"/>
    <w:rsid w:val="00153C38"/>
    <w:rsid w:val="00154B26"/>
    <w:rsid w:val="001552C8"/>
    <w:rsid w:val="00155948"/>
    <w:rsid w:val="00155C00"/>
    <w:rsid w:val="00160462"/>
    <w:rsid w:val="001611FA"/>
    <w:rsid w:val="00162A20"/>
    <w:rsid w:val="00163A4C"/>
    <w:rsid w:val="00163BA3"/>
    <w:rsid w:val="00163BF2"/>
    <w:rsid w:val="00163F33"/>
    <w:rsid w:val="00163FEB"/>
    <w:rsid w:val="00164252"/>
    <w:rsid w:val="001648A4"/>
    <w:rsid w:val="001662CE"/>
    <w:rsid w:val="00166CE5"/>
    <w:rsid w:val="001677E2"/>
    <w:rsid w:val="001727C7"/>
    <w:rsid w:val="001729F2"/>
    <w:rsid w:val="001732E1"/>
    <w:rsid w:val="00174379"/>
    <w:rsid w:val="00174AED"/>
    <w:rsid w:val="00175D53"/>
    <w:rsid w:val="00175E85"/>
    <w:rsid w:val="00177012"/>
    <w:rsid w:val="00177200"/>
    <w:rsid w:val="00177351"/>
    <w:rsid w:val="001777C7"/>
    <w:rsid w:val="00177D71"/>
    <w:rsid w:val="001801C6"/>
    <w:rsid w:val="001805F9"/>
    <w:rsid w:val="001815DA"/>
    <w:rsid w:val="0018313C"/>
    <w:rsid w:val="00183262"/>
    <w:rsid w:val="00183AFB"/>
    <w:rsid w:val="00183C8C"/>
    <w:rsid w:val="00183FAF"/>
    <w:rsid w:val="00184D5D"/>
    <w:rsid w:val="001855F7"/>
    <w:rsid w:val="001857F5"/>
    <w:rsid w:val="00186133"/>
    <w:rsid w:val="0018722D"/>
    <w:rsid w:val="00190204"/>
    <w:rsid w:val="00190969"/>
    <w:rsid w:val="00191141"/>
    <w:rsid w:val="00191475"/>
    <w:rsid w:val="00191679"/>
    <w:rsid w:val="00194EF3"/>
    <w:rsid w:val="00194F43"/>
    <w:rsid w:val="00196ABD"/>
    <w:rsid w:val="00196EC7"/>
    <w:rsid w:val="001A039C"/>
    <w:rsid w:val="001A1AAB"/>
    <w:rsid w:val="001A1EA5"/>
    <w:rsid w:val="001A4E1A"/>
    <w:rsid w:val="001A4FC5"/>
    <w:rsid w:val="001A5A71"/>
    <w:rsid w:val="001A6B1B"/>
    <w:rsid w:val="001A76F6"/>
    <w:rsid w:val="001A7D64"/>
    <w:rsid w:val="001B3994"/>
    <w:rsid w:val="001B4595"/>
    <w:rsid w:val="001B5422"/>
    <w:rsid w:val="001B6119"/>
    <w:rsid w:val="001B61C8"/>
    <w:rsid w:val="001B6F0E"/>
    <w:rsid w:val="001B6FCD"/>
    <w:rsid w:val="001B76B2"/>
    <w:rsid w:val="001B78BF"/>
    <w:rsid w:val="001C01D9"/>
    <w:rsid w:val="001C029D"/>
    <w:rsid w:val="001C1B0B"/>
    <w:rsid w:val="001C1E40"/>
    <w:rsid w:val="001C2C9C"/>
    <w:rsid w:val="001C34F6"/>
    <w:rsid w:val="001C37FE"/>
    <w:rsid w:val="001C6F13"/>
    <w:rsid w:val="001C7BB6"/>
    <w:rsid w:val="001D0117"/>
    <w:rsid w:val="001D05FB"/>
    <w:rsid w:val="001D193A"/>
    <w:rsid w:val="001D1D57"/>
    <w:rsid w:val="001D3A5A"/>
    <w:rsid w:val="001D3EEA"/>
    <w:rsid w:val="001D4170"/>
    <w:rsid w:val="001D4E27"/>
    <w:rsid w:val="001D6677"/>
    <w:rsid w:val="001E1563"/>
    <w:rsid w:val="001E1E58"/>
    <w:rsid w:val="001E2045"/>
    <w:rsid w:val="001E3010"/>
    <w:rsid w:val="001E409D"/>
    <w:rsid w:val="001E4A7D"/>
    <w:rsid w:val="001E4D00"/>
    <w:rsid w:val="001E6103"/>
    <w:rsid w:val="001E7AA9"/>
    <w:rsid w:val="001F0B55"/>
    <w:rsid w:val="001F1A91"/>
    <w:rsid w:val="001F1F1D"/>
    <w:rsid w:val="001F1F4E"/>
    <w:rsid w:val="001F2581"/>
    <w:rsid w:val="001F2C5D"/>
    <w:rsid w:val="001F49F0"/>
    <w:rsid w:val="001F6233"/>
    <w:rsid w:val="001F6921"/>
    <w:rsid w:val="00200AF9"/>
    <w:rsid w:val="00201588"/>
    <w:rsid w:val="002027B7"/>
    <w:rsid w:val="00202890"/>
    <w:rsid w:val="00203EB5"/>
    <w:rsid w:val="002047EC"/>
    <w:rsid w:val="00205421"/>
    <w:rsid w:val="00206DA1"/>
    <w:rsid w:val="00206F25"/>
    <w:rsid w:val="0020703D"/>
    <w:rsid w:val="00207542"/>
    <w:rsid w:val="00210EF1"/>
    <w:rsid w:val="00211005"/>
    <w:rsid w:val="00211D4D"/>
    <w:rsid w:val="00212127"/>
    <w:rsid w:val="00214B3C"/>
    <w:rsid w:val="00215609"/>
    <w:rsid w:val="00215721"/>
    <w:rsid w:val="0021575E"/>
    <w:rsid w:val="0021659D"/>
    <w:rsid w:val="00216992"/>
    <w:rsid w:val="00217EA6"/>
    <w:rsid w:val="00220A19"/>
    <w:rsid w:val="00220DD6"/>
    <w:rsid w:val="00220F38"/>
    <w:rsid w:val="002213AB"/>
    <w:rsid w:val="002214A2"/>
    <w:rsid w:val="00221902"/>
    <w:rsid w:val="00221D9A"/>
    <w:rsid w:val="00223559"/>
    <w:rsid w:val="00223C74"/>
    <w:rsid w:val="00223C7D"/>
    <w:rsid w:val="00224E70"/>
    <w:rsid w:val="002251E9"/>
    <w:rsid w:val="00225534"/>
    <w:rsid w:val="00225FBE"/>
    <w:rsid w:val="002272B5"/>
    <w:rsid w:val="002304CB"/>
    <w:rsid w:val="002314B4"/>
    <w:rsid w:val="00231844"/>
    <w:rsid w:val="00233724"/>
    <w:rsid w:val="002345C4"/>
    <w:rsid w:val="002347A3"/>
    <w:rsid w:val="00235051"/>
    <w:rsid w:val="00235C77"/>
    <w:rsid w:val="002362E9"/>
    <w:rsid w:val="002369F6"/>
    <w:rsid w:val="00236EAE"/>
    <w:rsid w:val="00237FE5"/>
    <w:rsid w:val="00240260"/>
    <w:rsid w:val="00240354"/>
    <w:rsid w:val="00240ACA"/>
    <w:rsid w:val="00240F90"/>
    <w:rsid w:val="00242C04"/>
    <w:rsid w:val="002433B4"/>
    <w:rsid w:val="002449D5"/>
    <w:rsid w:val="002452F5"/>
    <w:rsid w:val="0024538A"/>
    <w:rsid w:val="00245746"/>
    <w:rsid w:val="00247D4F"/>
    <w:rsid w:val="002516B6"/>
    <w:rsid w:val="002521C0"/>
    <w:rsid w:val="002526E1"/>
    <w:rsid w:val="00252988"/>
    <w:rsid w:val="002529DF"/>
    <w:rsid w:val="002536B9"/>
    <w:rsid w:val="00253A61"/>
    <w:rsid w:val="00256C52"/>
    <w:rsid w:val="00257D40"/>
    <w:rsid w:val="002614F0"/>
    <w:rsid w:val="00263CAB"/>
    <w:rsid w:val="0026519A"/>
    <w:rsid w:val="0026567B"/>
    <w:rsid w:val="00266BCF"/>
    <w:rsid w:val="0026738F"/>
    <w:rsid w:val="00267B18"/>
    <w:rsid w:val="00267D0D"/>
    <w:rsid w:val="00271EC7"/>
    <w:rsid w:val="00272F53"/>
    <w:rsid w:val="002730DC"/>
    <w:rsid w:val="00273A53"/>
    <w:rsid w:val="00273E96"/>
    <w:rsid w:val="0027411F"/>
    <w:rsid w:val="00274160"/>
    <w:rsid w:val="0027492B"/>
    <w:rsid w:val="00274B27"/>
    <w:rsid w:val="002755EE"/>
    <w:rsid w:val="00275C81"/>
    <w:rsid w:val="0027745F"/>
    <w:rsid w:val="002809D5"/>
    <w:rsid w:val="00280D97"/>
    <w:rsid w:val="00280E8E"/>
    <w:rsid w:val="00281761"/>
    <w:rsid w:val="00281E63"/>
    <w:rsid w:val="00283915"/>
    <w:rsid w:val="00287290"/>
    <w:rsid w:val="00290EFA"/>
    <w:rsid w:val="00290F53"/>
    <w:rsid w:val="0029177E"/>
    <w:rsid w:val="00291844"/>
    <w:rsid w:val="002923F9"/>
    <w:rsid w:val="00294416"/>
    <w:rsid w:val="0029496B"/>
    <w:rsid w:val="00294CA1"/>
    <w:rsid w:val="00295EC1"/>
    <w:rsid w:val="002967B2"/>
    <w:rsid w:val="00296A1A"/>
    <w:rsid w:val="002A2781"/>
    <w:rsid w:val="002A2C32"/>
    <w:rsid w:val="002A5B11"/>
    <w:rsid w:val="002A610D"/>
    <w:rsid w:val="002A6307"/>
    <w:rsid w:val="002A7BBD"/>
    <w:rsid w:val="002B0144"/>
    <w:rsid w:val="002B0EC2"/>
    <w:rsid w:val="002B10FD"/>
    <w:rsid w:val="002B12F8"/>
    <w:rsid w:val="002B1540"/>
    <w:rsid w:val="002B22D7"/>
    <w:rsid w:val="002B26F5"/>
    <w:rsid w:val="002B2804"/>
    <w:rsid w:val="002B3E92"/>
    <w:rsid w:val="002B6805"/>
    <w:rsid w:val="002B695E"/>
    <w:rsid w:val="002B6CCF"/>
    <w:rsid w:val="002B7585"/>
    <w:rsid w:val="002B76A0"/>
    <w:rsid w:val="002C0084"/>
    <w:rsid w:val="002C0395"/>
    <w:rsid w:val="002C0D4F"/>
    <w:rsid w:val="002C5379"/>
    <w:rsid w:val="002C56C6"/>
    <w:rsid w:val="002C6631"/>
    <w:rsid w:val="002C688A"/>
    <w:rsid w:val="002D06E6"/>
    <w:rsid w:val="002D143C"/>
    <w:rsid w:val="002D1508"/>
    <w:rsid w:val="002D1A63"/>
    <w:rsid w:val="002D1C7F"/>
    <w:rsid w:val="002D26CB"/>
    <w:rsid w:val="002D29F1"/>
    <w:rsid w:val="002D3145"/>
    <w:rsid w:val="002D31FF"/>
    <w:rsid w:val="002D43CC"/>
    <w:rsid w:val="002D58C2"/>
    <w:rsid w:val="002D69A1"/>
    <w:rsid w:val="002D7566"/>
    <w:rsid w:val="002D7E8C"/>
    <w:rsid w:val="002E04DD"/>
    <w:rsid w:val="002E0A52"/>
    <w:rsid w:val="002E1213"/>
    <w:rsid w:val="002E23CD"/>
    <w:rsid w:val="002E268C"/>
    <w:rsid w:val="002E3A66"/>
    <w:rsid w:val="002E40DA"/>
    <w:rsid w:val="002E4587"/>
    <w:rsid w:val="002E5CE7"/>
    <w:rsid w:val="002E5F9C"/>
    <w:rsid w:val="002E6044"/>
    <w:rsid w:val="002F09F2"/>
    <w:rsid w:val="002F1A2E"/>
    <w:rsid w:val="002F3D51"/>
    <w:rsid w:val="002F613D"/>
    <w:rsid w:val="003003C5"/>
    <w:rsid w:val="00300FD0"/>
    <w:rsid w:val="00301575"/>
    <w:rsid w:val="00302944"/>
    <w:rsid w:val="003031F2"/>
    <w:rsid w:val="00303B50"/>
    <w:rsid w:val="00304BB3"/>
    <w:rsid w:val="00304DCF"/>
    <w:rsid w:val="00306AFA"/>
    <w:rsid w:val="003071B9"/>
    <w:rsid w:val="003074A5"/>
    <w:rsid w:val="00307DA3"/>
    <w:rsid w:val="003100F9"/>
    <w:rsid w:val="00311459"/>
    <w:rsid w:val="003116BB"/>
    <w:rsid w:val="0031191E"/>
    <w:rsid w:val="003127BB"/>
    <w:rsid w:val="003131C2"/>
    <w:rsid w:val="00314D03"/>
    <w:rsid w:val="00315B0C"/>
    <w:rsid w:val="0031669C"/>
    <w:rsid w:val="0031694E"/>
    <w:rsid w:val="00317911"/>
    <w:rsid w:val="003202C8"/>
    <w:rsid w:val="00320B7A"/>
    <w:rsid w:val="00320D5A"/>
    <w:rsid w:val="00320EC4"/>
    <w:rsid w:val="00321009"/>
    <w:rsid w:val="00321FE9"/>
    <w:rsid w:val="0032216F"/>
    <w:rsid w:val="00322258"/>
    <w:rsid w:val="00323E5D"/>
    <w:rsid w:val="003268F0"/>
    <w:rsid w:val="00327FC0"/>
    <w:rsid w:val="003309F3"/>
    <w:rsid w:val="00330C8C"/>
    <w:rsid w:val="0033139F"/>
    <w:rsid w:val="00332370"/>
    <w:rsid w:val="00333A14"/>
    <w:rsid w:val="00334241"/>
    <w:rsid w:val="003342CE"/>
    <w:rsid w:val="003346A5"/>
    <w:rsid w:val="00335B52"/>
    <w:rsid w:val="00335C94"/>
    <w:rsid w:val="00336F16"/>
    <w:rsid w:val="0033772C"/>
    <w:rsid w:val="00340DBE"/>
    <w:rsid w:val="00341412"/>
    <w:rsid w:val="00341885"/>
    <w:rsid w:val="00341BFB"/>
    <w:rsid w:val="00343023"/>
    <w:rsid w:val="00343120"/>
    <w:rsid w:val="00343C00"/>
    <w:rsid w:val="00344BF1"/>
    <w:rsid w:val="00346AE9"/>
    <w:rsid w:val="00347F61"/>
    <w:rsid w:val="003501FF"/>
    <w:rsid w:val="0035023C"/>
    <w:rsid w:val="00351FF4"/>
    <w:rsid w:val="003528DE"/>
    <w:rsid w:val="0035418F"/>
    <w:rsid w:val="003541FA"/>
    <w:rsid w:val="003551D4"/>
    <w:rsid w:val="0035520B"/>
    <w:rsid w:val="00355560"/>
    <w:rsid w:val="00355CF8"/>
    <w:rsid w:val="00356167"/>
    <w:rsid w:val="00356804"/>
    <w:rsid w:val="00357B66"/>
    <w:rsid w:val="00362F05"/>
    <w:rsid w:val="0036300F"/>
    <w:rsid w:val="0036305E"/>
    <w:rsid w:val="003633EB"/>
    <w:rsid w:val="00363F1A"/>
    <w:rsid w:val="003643D6"/>
    <w:rsid w:val="00365F83"/>
    <w:rsid w:val="0036612E"/>
    <w:rsid w:val="0036739D"/>
    <w:rsid w:val="00367BDA"/>
    <w:rsid w:val="003706F9"/>
    <w:rsid w:val="00370821"/>
    <w:rsid w:val="00371022"/>
    <w:rsid w:val="00372AEA"/>
    <w:rsid w:val="00372CEF"/>
    <w:rsid w:val="003738D9"/>
    <w:rsid w:val="00375296"/>
    <w:rsid w:val="00376317"/>
    <w:rsid w:val="0037651B"/>
    <w:rsid w:val="003772AE"/>
    <w:rsid w:val="00377B16"/>
    <w:rsid w:val="003804F3"/>
    <w:rsid w:val="00380708"/>
    <w:rsid w:val="00381B83"/>
    <w:rsid w:val="00381BB2"/>
    <w:rsid w:val="003820CC"/>
    <w:rsid w:val="00382B14"/>
    <w:rsid w:val="0038319E"/>
    <w:rsid w:val="0038371E"/>
    <w:rsid w:val="003843F0"/>
    <w:rsid w:val="00384782"/>
    <w:rsid w:val="00385347"/>
    <w:rsid w:val="00386DAD"/>
    <w:rsid w:val="00387204"/>
    <w:rsid w:val="00387657"/>
    <w:rsid w:val="00387F7E"/>
    <w:rsid w:val="00387FED"/>
    <w:rsid w:val="00390882"/>
    <w:rsid w:val="00391734"/>
    <w:rsid w:val="003930E4"/>
    <w:rsid w:val="0039486F"/>
    <w:rsid w:val="0039487B"/>
    <w:rsid w:val="00395D39"/>
    <w:rsid w:val="0039704E"/>
    <w:rsid w:val="00397248"/>
    <w:rsid w:val="003A05DC"/>
    <w:rsid w:val="003A0B0C"/>
    <w:rsid w:val="003A0BD0"/>
    <w:rsid w:val="003A102C"/>
    <w:rsid w:val="003A17F6"/>
    <w:rsid w:val="003A2088"/>
    <w:rsid w:val="003A3049"/>
    <w:rsid w:val="003A3590"/>
    <w:rsid w:val="003A35AC"/>
    <w:rsid w:val="003A565D"/>
    <w:rsid w:val="003A6E98"/>
    <w:rsid w:val="003B02AE"/>
    <w:rsid w:val="003B0332"/>
    <w:rsid w:val="003B0CD1"/>
    <w:rsid w:val="003B1D50"/>
    <w:rsid w:val="003B30B6"/>
    <w:rsid w:val="003B582B"/>
    <w:rsid w:val="003B62E6"/>
    <w:rsid w:val="003B6912"/>
    <w:rsid w:val="003B6A76"/>
    <w:rsid w:val="003B6B54"/>
    <w:rsid w:val="003B7048"/>
    <w:rsid w:val="003B74CD"/>
    <w:rsid w:val="003C0D4D"/>
    <w:rsid w:val="003C10B9"/>
    <w:rsid w:val="003C20FF"/>
    <w:rsid w:val="003C2E90"/>
    <w:rsid w:val="003C3276"/>
    <w:rsid w:val="003C3FA9"/>
    <w:rsid w:val="003C4139"/>
    <w:rsid w:val="003C4B5C"/>
    <w:rsid w:val="003C51FE"/>
    <w:rsid w:val="003C53C7"/>
    <w:rsid w:val="003C56B9"/>
    <w:rsid w:val="003C5B26"/>
    <w:rsid w:val="003C60D8"/>
    <w:rsid w:val="003C6226"/>
    <w:rsid w:val="003C6475"/>
    <w:rsid w:val="003C7865"/>
    <w:rsid w:val="003C794C"/>
    <w:rsid w:val="003C7F76"/>
    <w:rsid w:val="003D070D"/>
    <w:rsid w:val="003D244B"/>
    <w:rsid w:val="003D2A3F"/>
    <w:rsid w:val="003D2ED5"/>
    <w:rsid w:val="003D3E18"/>
    <w:rsid w:val="003D3FE5"/>
    <w:rsid w:val="003D4516"/>
    <w:rsid w:val="003D59F2"/>
    <w:rsid w:val="003D6E5A"/>
    <w:rsid w:val="003D7A8F"/>
    <w:rsid w:val="003D7D81"/>
    <w:rsid w:val="003E19A4"/>
    <w:rsid w:val="003E1E35"/>
    <w:rsid w:val="003E2130"/>
    <w:rsid w:val="003E3A68"/>
    <w:rsid w:val="003E4F1B"/>
    <w:rsid w:val="003E5281"/>
    <w:rsid w:val="003E59A3"/>
    <w:rsid w:val="003E6251"/>
    <w:rsid w:val="003F0007"/>
    <w:rsid w:val="003F0DA6"/>
    <w:rsid w:val="003F1065"/>
    <w:rsid w:val="003F1707"/>
    <w:rsid w:val="003F19E6"/>
    <w:rsid w:val="003F288F"/>
    <w:rsid w:val="003F2C88"/>
    <w:rsid w:val="003F36F7"/>
    <w:rsid w:val="003F3728"/>
    <w:rsid w:val="003F3787"/>
    <w:rsid w:val="003F3B6D"/>
    <w:rsid w:val="003F4451"/>
    <w:rsid w:val="003F44DD"/>
    <w:rsid w:val="003F54E8"/>
    <w:rsid w:val="003F708B"/>
    <w:rsid w:val="003F730F"/>
    <w:rsid w:val="003F7BD7"/>
    <w:rsid w:val="0040022E"/>
    <w:rsid w:val="00400A10"/>
    <w:rsid w:val="00400A38"/>
    <w:rsid w:val="0040140E"/>
    <w:rsid w:val="004016FF"/>
    <w:rsid w:val="00402DB0"/>
    <w:rsid w:val="00402F64"/>
    <w:rsid w:val="004055AA"/>
    <w:rsid w:val="004059BF"/>
    <w:rsid w:val="004103E3"/>
    <w:rsid w:val="00410AD9"/>
    <w:rsid w:val="0041265C"/>
    <w:rsid w:val="0041484E"/>
    <w:rsid w:val="00416B87"/>
    <w:rsid w:val="00417165"/>
    <w:rsid w:val="00417E9D"/>
    <w:rsid w:val="004205BC"/>
    <w:rsid w:val="0042159D"/>
    <w:rsid w:val="00423715"/>
    <w:rsid w:val="0042459F"/>
    <w:rsid w:val="00425246"/>
    <w:rsid w:val="004253CC"/>
    <w:rsid w:val="00425619"/>
    <w:rsid w:val="00426853"/>
    <w:rsid w:val="00426E4A"/>
    <w:rsid w:val="00427AEC"/>
    <w:rsid w:val="00427F60"/>
    <w:rsid w:val="00430169"/>
    <w:rsid w:val="00432104"/>
    <w:rsid w:val="0043372B"/>
    <w:rsid w:val="00433B4F"/>
    <w:rsid w:val="00434618"/>
    <w:rsid w:val="0043644D"/>
    <w:rsid w:val="00436775"/>
    <w:rsid w:val="00436B6B"/>
    <w:rsid w:val="00436CD3"/>
    <w:rsid w:val="00437309"/>
    <w:rsid w:val="004404EB"/>
    <w:rsid w:val="004405E2"/>
    <w:rsid w:val="00442F3F"/>
    <w:rsid w:val="004430F9"/>
    <w:rsid w:val="00444A60"/>
    <w:rsid w:val="00445445"/>
    <w:rsid w:val="00445E3B"/>
    <w:rsid w:val="00446236"/>
    <w:rsid w:val="004465CD"/>
    <w:rsid w:val="00446E88"/>
    <w:rsid w:val="004479CD"/>
    <w:rsid w:val="00447DA2"/>
    <w:rsid w:val="00450569"/>
    <w:rsid w:val="00450DBC"/>
    <w:rsid w:val="004534DF"/>
    <w:rsid w:val="00453F8A"/>
    <w:rsid w:val="0045474F"/>
    <w:rsid w:val="00455298"/>
    <w:rsid w:val="004554F8"/>
    <w:rsid w:val="00455578"/>
    <w:rsid w:val="00455A27"/>
    <w:rsid w:val="00455D8F"/>
    <w:rsid w:val="00455FCB"/>
    <w:rsid w:val="004561F2"/>
    <w:rsid w:val="004568CF"/>
    <w:rsid w:val="0045733A"/>
    <w:rsid w:val="004600ED"/>
    <w:rsid w:val="0046044F"/>
    <w:rsid w:val="00460862"/>
    <w:rsid w:val="00460B68"/>
    <w:rsid w:val="00461A74"/>
    <w:rsid w:val="00461FD0"/>
    <w:rsid w:val="00462B99"/>
    <w:rsid w:val="004651B4"/>
    <w:rsid w:val="004664C6"/>
    <w:rsid w:val="0046658B"/>
    <w:rsid w:val="00467782"/>
    <w:rsid w:val="004678E4"/>
    <w:rsid w:val="004722B1"/>
    <w:rsid w:val="0047333E"/>
    <w:rsid w:val="0047411C"/>
    <w:rsid w:val="00474AD7"/>
    <w:rsid w:val="00474CA2"/>
    <w:rsid w:val="00474EC0"/>
    <w:rsid w:val="00475022"/>
    <w:rsid w:val="00475FD3"/>
    <w:rsid w:val="004768D0"/>
    <w:rsid w:val="00477B58"/>
    <w:rsid w:val="00477D08"/>
    <w:rsid w:val="0048089A"/>
    <w:rsid w:val="00482063"/>
    <w:rsid w:val="00483464"/>
    <w:rsid w:val="00483F96"/>
    <w:rsid w:val="00484925"/>
    <w:rsid w:val="00484EAC"/>
    <w:rsid w:val="0048677A"/>
    <w:rsid w:val="0048743A"/>
    <w:rsid w:val="0048754D"/>
    <w:rsid w:val="00487B96"/>
    <w:rsid w:val="004905EB"/>
    <w:rsid w:val="00490898"/>
    <w:rsid w:val="00490A16"/>
    <w:rsid w:val="00491CF1"/>
    <w:rsid w:val="00492237"/>
    <w:rsid w:val="004926B8"/>
    <w:rsid w:val="004933A9"/>
    <w:rsid w:val="00493B3D"/>
    <w:rsid w:val="004949DE"/>
    <w:rsid w:val="00495363"/>
    <w:rsid w:val="0049578E"/>
    <w:rsid w:val="00496270"/>
    <w:rsid w:val="00496CF7"/>
    <w:rsid w:val="00497B4D"/>
    <w:rsid w:val="00497C3D"/>
    <w:rsid w:val="004A0525"/>
    <w:rsid w:val="004A0F4D"/>
    <w:rsid w:val="004A3379"/>
    <w:rsid w:val="004A39FC"/>
    <w:rsid w:val="004A3F8A"/>
    <w:rsid w:val="004A4461"/>
    <w:rsid w:val="004A4B8C"/>
    <w:rsid w:val="004A5610"/>
    <w:rsid w:val="004A6DC6"/>
    <w:rsid w:val="004A78E6"/>
    <w:rsid w:val="004B134C"/>
    <w:rsid w:val="004B2229"/>
    <w:rsid w:val="004B22DB"/>
    <w:rsid w:val="004B3A12"/>
    <w:rsid w:val="004B57C9"/>
    <w:rsid w:val="004B5A77"/>
    <w:rsid w:val="004B6250"/>
    <w:rsid w:val="004B6593"/>
    <w:rsid w:val="004B65D5"/>
    <w:rsid w:val="004B7F1F"/>
    <w:rsid w:val="004B7F82"/>
    <w:rsid w:val="004C0302"/>
    <w:rsid w:val="004C0528"/>
    <w:rsid w:val="004C0673"/>
    <w:rsid w:val="004C0880"/>
    <w:rsid w:val="004C1752"/>
    <w:rsid w:val="004C1BC4"/>
    <w:rsid w:val="004C1FF1"/>
    <w:rsid w:val="004C202E"/>
    <w:rsid w:val="004C203B"/>
    <w:rsid w:val="004C2059"/>
    <w:rsid w:val="004C39A7"/>
    <w:rsid w:val="004C434C"/>
    <w:rsid w:val="004C4B0C"/>
    <w:rsid w:val="004C4EAF"/>
    <w:rsid w:val="004C7967"/>
    <w:rsid w:val="004CF087"/>
    <w:rsid w:val="004D0397"/>
    <w:rsid w:val="004D0CF9"/>
    <w:rsid w:val="004D1B29"/>
    <w:rsid w:val="004D2A7B"/>
    <w:rsid w:val="004D2CC4"/>
    <w:rsid w:val="004D30E5"/>
    <w:rsid w:val="004D4080"/>
    <w:rsid w:val="004D437B"/>
    <w:rsid w:val="004D4B9D"/>
    <w:rsid w:val="004D5582"/>
    <w:rsid w:val="004D5601"/>
    <w:rsid w:val="004D6B33"/>
    <w:rsid w:val="004E03F6"/>
    <w:rsid w:val="004E17A2"/>
    <w:rsid w:val="004E209E"/>
    <w:rsid w:val="004E2B47"/>
    <w:rsid w:val="004E5149"/>
    <w:rsid w:val="004E60D3"/>
    <w:rsid w:val="004E61C8"/>
    <w:rsid w:val="004E656D"/>
    <w:rsid w:val="004E74BB"/>
    <w:rsid w:val="004F0045"/>
    <w:rsid w:val="004F02E9"/>
    <w:rsid w:val="004F04F2"/>
    <w:rsid w:val="004F37DA"/>
    <w:rsid w:val="004F452F"/>
    <w:rsid w:val="004F46D9"/>
    <w:rsid w:val="004F6202"/>
    <w:rsid w:val="004F7460"/>
    <w:rsid w:val="004F77D9"/>
    <w:rsid w:val="00500DD7"/>
    <w:rsid w:val="00501744"/>
    <w:rsid w:val="00501E96"/>
    <w:rsid w:val="005021B3"/>
    <w:rsid w:val="005045A2"/>
    <w:rsid w:val="00505473"/>
    <w:rsid w:val="00505BEB"/>
    <w:rsid w:val="005061A6"/>
    <w:rsid w:val="005064A3"/>
    <w:rsid w:val="00506D22"/>
    <w:rsid w:val="00507455"/>
    <w:rsid w:val="00510B52"/>
    <w:rsid w:val="0051186B"/>
    <w:rsid w:val="00512D66"/>
    <w:rsid w:val="0051401A"/>
    <w:rsid w:val="005153C1"/>
    <w:rsid w:val="005157FD"/>
    <w:rsid w:val="0051667E"/>
    <w:rsid w:val="0051669A"/>
    <w:rsid w:val="00520246"/>
    <w:rsid w:val="0052155B"/>
    <w:rsid w:val="00521AFD"/>
    <w:rsid w:val="00522793"/>
    <w:rsid w:val="00524885"/>
    <w:rsid w:val="00525C26"/>
    <w:rsid w:val="00525C3B"/>
    <w:rsid w:val="00525EA0"/>
    <w:rsid w:val="00526136"/>
    <w:rsid w:val="0052636F"/>
    <w:rsid w:val="00526CB6"/>
    <w:rsid w:val="00527F7C"/>
    <w:rsid w:val="00533707"/>
    <w:rsid w:val="0053373A"/>
    <w:rsid w:val="0053418C"/>
    <w:rsid w:val="005350E1"/>
    <w:rsid w:val="00535FA5"/>
    <w:rsid w:val="00536CE8"/>
    <w:rsid w:val="005379C7"/>
    <w:rsid w:val="00540BC7"/>
    <w:rsid w:val="00542349"/>
    <w:rsid w:val="0054292C"/>
    <w:rsid w:val="00542A11"/>
    <w:rsid w:val="005434D9"/>
    <w:rsid w:val="00544E99"/>
    <w:rsid w:val="00545100"/>
    <w:rsid w:val="00551708"/>
    <w:rsid w:val="00551990"/>
    <w:rsid w:val="0055278C"/>
    <w:rsid w:val="00552831"/>
    <w:rsid w:val="00556076"/>
    <w:rsid w:val="00556A4F"/>
    <w:rsid w:val="00556ADB"/>
    <w:rsid w:val="00556C51"/>
    <w:rsid w:val="00560381"/>
    <w:rsid w:val="00561DF5"/>
    <w:rsid w:val="00562FF3"/>
    <w:rsid w:val="00563A3D"/>
    <w:rsid w:val="00563C61"/>
    <w:rsid w:val="00567066"/>
    <w:rsid w:val="005672EB"/>
    <w:rsid w:val="0057220C"/>
    <w:rsid w:val="00573821"/>
    <w:rsid w:val="005742CC"/>
    <w:rsid w:val="0057732B"/>
    <w:rsid w:val="005773B0"/>
    <w:rsid w:val="0057749F"/>
    <w:rsid w:val="00577584"/>
    <w:rsid w:val="00580109"/>
    <w:rsid w:val="00580507"/>
    <w:rsid w:val="00581A30"/>
    <w:rsid w:val="00584D17"/>
    <w:rsid w:val="005858C8"/>
    <w:rsid w:val="005858E9"/>
    <w:rsid w:val="00586614"/>
    <w:rsid w:val="0058667B"/>
    <w:rsid w:val="00586AF1"/>
    <w:rsid w:val="005876C0"/>
    <w:rsid w:val="00590FD6"/>
    <w:rsid w:val="0059227A"/>
    <w:rsid w:val="005923BE"/>
    <w:rsid w:val="00593C14"/>
    <w:rsid w:val="00595647"/>
    <w:rsid w:val="0059699D"/>
    <w:rsid w:val="005975B8"/>
    <w:rsid w:val="00597882"/>
    <w:rsid w:val="005A09B6"/>
    <w:rsid w:val="005A0FF8"/>
    <w:rsid w:val="005A1163"/>
    <w:rsid w:val="005A1BB6"/>
    <w:rsid w:val="005A1DCB"/>
    <w:rsid w:val="005A3983"/>
    <w:rsid w:val="005A3D18"/>
    <w:rsid w:val="005A4B71"/>
    <w:rsid w:val="005A5546"/>
    <w:rsid w:val="005A7B29"/>
    <w:rsid w:val="005B06EE"/>
    <w:rsid w:val="005B0733"/>
    <w:rsid w:val="005B0F8D"/>
    <w:rsid w:val="005B209D"/>
    <w:rsid w:val="005B38B4"/>
    <w:rsid w:val="005B3BEF"/>
    <w:rsid w:val="005B41C8"/>
    <w:rsid w:val="005B559E"/>
    <w:rsid w:val="005B5774"/>
    <w:rsid w:val="005B65A8"/>
    <w:rsid w:val="005C1BB9"/>
    <w:rsid w:val="005C1FAD"/>
    <w:rsid w:val="005C56E3"/>
    <w:rsid w:val="005C677F"/>
    <w:rsid w:val="005C6B0A"/>
    <w:rsid w:val="005C6C31"/>
    <w:rsid w:val="005D0A41"/>
    <w:rsid w:val="005D0ADA"/>
    <w:rsid w:val="005D141B"/>
    <w:rsid w:val="005D1DCD"/>
    <w:rsid w:val="005D248E"/>
    <w:rsid w:val="005D37E8"/>
    <w:rsid w:val="005D402D"/>
    <w:rsid w:val="005D4CA0"/>
    <w:rsid w:val="005D4E31"/>
    <w:rsid w:val="005D4F0F"/>
    <w:rsid w:val="005D7133"/>
    <w:rsid w:val="005D76AD"/>
    <w:rsid w:val="005D778B"/>
    <w:rsid w:val="005E016E"/>
    <w:rsid w:val="005E1210"/>
    <w:rsid w:val="005E1F05"/>
    <w:rsid w:val="005E3076"/>
    <w:rsid w:val="005E3419"/>
    <w:rsid w:val="005E34E5"/>
    <w:rsid w:val="005E3796"/>
    <w:rsid w:val="005E37B3"/>
    <w:rsid w:val="005E3987"/>
    <w:rsid w:val="005E45BE"/>
    <w:rsid w:val="005E47DC"/>
    <w:rsid w:val="005E5691"/>
    <w:rsid w:val="005E677C"/>
    <w:rsid w:val="005E6A9B"/>
    <w:rsid w:val="005E6D62"/>
    <w:rsid w:val="005E7BE4"/>
    <w:rsid w:val="005F1A86"/>
    <w:rsid w:val="005F2528"/>
    <w:rsid w:val="005F33B1"/>
    <w:rsid w:val="005F35A4"/>
    <w:rsid w:val="005F36DE"/>
    <w:rsid w:val="005F4101"/>
    <w:rsid w:val="005F5B1B"/>
    <w:rsid w:val="005F5BCD"/>
    <w:rsid w:val="005F630C"/>
    <w:rsid w:val="005F6FF1"/>
    <w:rsid w:val="005F7A09"/>
    <w:rsid w:val="00600EE9"/>
    <w:rsid w:val="0060263C"/>
    <w:rsid w:val="00603013"/>
    <w:rsid w:val="0060370D"/>
    <w:rsid w:val="00604931"/>
    <w:rsid w:val="00607323"/>
    <w:rsid w:val="00607655"/>
    <w:rsid w:val="0060774F"/>
    <w:rsid w:val="006121BF"/>
    <w:rsid w:val="00612263"/>
    <w:rsid w:val="00612E5E"/>
    <w:rsid w:val="00613960"/>
    <w:rsid w:val="006148CD"/>
    <w:rsid w:val="00614ACC"/>
    <w:rsid w:val="00614CB5"/>
    <w:rsid w:val="006158A7"/>
    <w:rsid w:val="006163D6"/>
    <w:rsid w:val="00616B5D"/>
    <w:rsid w:val="00617382"/>
    <w:rsid w:val="0062248A"/>
    <w:rsid w:val="00622DD5"/>
    <w:rsid w:val="006244BA"/>
    <w:rsid w:val="00627275"/>
    <w:rsid w:val="006274ED"/>
    <w:rsid w:val="00627E80"/>
    <w:rsid w:val="00630E34"/>
    <w:rsid w:val="00631FA7"/>
    <w:rsid w:val="006323A6"/>
    <w:rsid w:val="00632D49"/>
    <w:rsid w:val="00634D16"/>
    <w:rsid w:val="00634EE7"/>
    <w:rsid w:val="00635416"/>
    <w:rsid w:val="006406A2"/>
    <w:rsid w:val="0064170C"/>
    <w:rsid w:val="00642ACA"/>
    <w:rsid w:val="006448C2"/>
    <w:rsid w:val="0064644C"/>
    <w:rsid w:val="006479DE"/>
    <w:rsid w:val="00650363"/>
    <w:rsid w:val="006512C1"/>
    <w:rsid w:val="00652764"/>
    <w:rsid w:val="00652806"/>
    <w:rsid w:val="00652832"/>
    <w:rsid w:val="00654685"/>
    <w:rsid w:val="006555FE"/>
    <w:rsid w:val="00657469"/>
    <w:rsid w:val="00657B94"/>
    <w:rsid w:val="00662427"/>
    <w:rsid w:val="00663F6C"/>
    <w:rsid w:val="006648FC"/>
    <w:rsid w:val="006649B5"/>
    <w:rsid w:val="00665076"/>
    <w:rsid w:val="00665F5A"/>
    <w:rsid w:val="00666E9E"/>
    <w:rsid w:val="0066794C"/>
    <w:rsid w:val="00671AB4"/>
    <w:rsid w:val="006729C5"/>
    <w:rsid w:val="0067313B"/>
    <w:rsid w:val="0067326E"/>
    <w:rsid w:val="006733AF"/>
    <w:rsid w:val="00673D40"/>
    <w:rsid w:val="00676120"/>
    <w:rsid w:val="00676662"/>
    <w:rsid w:val="00676EBF"/>
    <w:rsid w:val="006776CD"/>
    <w:rsid w:val="00680707"/>
    <w:rsid w:val="00682061"/>
    <w:rsid w:val="00682751"/>
    <w:rsid w:val="00682763"/>
    <w:rsid w:val="006827D8"/>
    <w:rsid w:val="00683DE5"/>
    <w:rsid w:val="00686577"/>
    <w:rsid w:val="006867D0"/>
    <w:rsid w:val="00686C0C"/>
    <w:rsid w:val="00690BBE"/>
    <w:rsid w:val="00691752"/>
    <w:rsid w:val="00692113"/>
    <w:rsid w:val="00692CF8"/>
    <w:rsid w:val="0069348A"/>
    <w:rsid w:val="006942D7"/>
    <w:rsid w:val="00694BCA"/>
    <w:rsid w:val="00695279"/>
    <w:rsid w:val="0069558F"/>
    <w:rsid w:val="00697E14"/>
    <w:rsid w:val="006A136F"/>
    <w:rsid w:val="006A1677"/>
    <w:rsid w:val="006A364E"/>
    <w:rsid w:val="006A3CDB"/>
    <w:rsid w:val="006A3F1D"/>
    <w:rsid w:val="006A4D39"/>
    <w:rsid w:val="006A552B"/>
    <w:rsid w:val="006A5D73"/>
    <w:rsid w:val="006A617F"/>
    <w:rsid w:val="006A642F"/>
    <w:rsid w:val="006B0534"/>
    <w:rsid w:val="006B112A"/>
    <w:rsid w:val="006B206A"/>
    <w:rsid w:val="006B2BCA"/>
    <w:rsid w:val="006B2CAE"/>
    <w:rsid w:val="006B2CF8"/>
    <w:rsid w:val="006B3AC5"/>
    <w:rsid w:val="006B5895"/>
    <w:rsid w:val="006B59BB"/>
    <w:rsid w:val="006B6C8A"/>
    <w:rsid w:val="006C14B5"/>
    <w:rsid w:val="006C2DE2"/>
    <w:rsid w:val="006C3B24"/>
    <w:rsid w:val="006C4155"/>
    <w:rsid w:val="006C5D98"/>
    <w:rsid w:val="006C6B99"/>
    <w:rsid w:val="006C6D4D"/>
    <w:rsid w:val="006D248E"/>
    <w:rsid w:val="006D2666"/>
    <w:rsid w:val="006D3FEB"/>
    <w:rsid w:val="006D4608"/>
    <w:rsid w:val="006D4688"/>
    <w:rsid w:val="006D56AA"/>
    <w:rsid w:val="006D576D"/>
    <w:rsid w:val="006D5A89"/>
    <w:rsid w:val="006D5CAF"/>
    <w:rsid w:val="006D6551"/>
    <w:rsid w:val="006D6E8D"/>
    <w:rsid w:val="006D6EE3"/>
    <w:rsid w:val="006E0B7B"/>
    <w:rsid w:val="006E107D"/>
    <w:rsid w:val="006E1331"/>
    <w:rsid w:val="006E14E1"/>
    <w:rsid w:val="006E2C89"/>
    <w:rsid w:val="006E2F7D"/>
    <w:rsid w:val="006E3503"/>
    <w:rsid w:val="006E353B"/>
    <w:rsid w:val="006E3E13"/>
    <w:rsid w:val="006E42A6"/>
    <w:rsid w:val="006E456E"/>
    <w:rsid w:val="006E4F11"/>
    <w:rsid w:val="006E5236"/>
    <w:rsid w:val="006E5624"/>
    <w:rsid w:val="006E5734"/>
    <w:rsid w:val="006E57C5"/>
    <w:rsid w:val="006E6B6C"/>
    <w:rsid w:val="006E7E78"/>
    <w:rsid w:val="006F0399"/>
    <w:rsid w:val="006F1A27"/>
    <w:rsid w:val="006F526E"/>
    <w:rsid w:val="006F5283"/>
    <w:rsid w:val="006F6596"/>
    <w:rsid w:val="006F7819"/>
    <w:rsid w:val="00700DE1"/>
    <w:rsid w:val="00702763"/>
    <w:rsid w:val="0070337E"/>
    <w:rsid w:val="007046BB"/>
    <w:rsid w:val="00704901"/>
    <w:rsid w:val="00705FB2"/>
    <w:rsid w:val="0071197F"/>
    <w:rsid w:val="007126E5"/>
    <w:rsid w:val="00712DFF"/>
    <w:rsid w:val="00713F27"/>
    <w:rsid w:val="0071420A"/>
    <w:rsid w:val="007153EB"/>
    <w:rsid w:val="0071608F"/>
    <w:rsid w:val="00716613"/>
    <w:rsid w:val="00717674"/>
    <w:rsid w:val="00717A32"/>
    <w:rsid w:val="00721A7A"/>
    <w:rsid w:val="00721F44"/>
    <w:rsid w:val="007270F3"/>
    <w:rsid w:val="00727765"/>
    <w:rsid w:val="00727EBC"/>
    <w:rsid w:val="00730B42"/>
    <w:rsid w:val="00731A19"/>
    <w:rsid w:val="00731B3B"/>
    <w:rsid w:val="00731C4F"/>
    <w:rsid w:val="00732D89"/>
    <w:rsid w:val="00732F20"/>
    <w:rsid w:val="00733183"/>
    <w:rsid w:val="007348E2"/>
    <w:rsid w:val="00736345"/>
    <w:rsid w:val="007370CD"/>
    <w:rsid w:val="00737856"/>
    <w:rsid w:val="00741C6D"/>
    <w:rsid w:val="00742A0D"/>
    <w:rsid w:val="00742EC8"/>
    <w:rsid w:val="00743392"/>
    <w:rsid w:val="007433BF"/>
    <w:rsid w:val="007435A4"/>
    <w:rsid w:val="00743694"/>
    <w:rsid w:val="00743E95"/>
    <w:rsid w:val="007440B4"/>
    <w:rsid w:val="00745E90"/>
    <w:rsid w:val="00745F93"/>
    <w:rsid w:val="00746AE4"/>
    <w:rsid w:val="00746BC9"/>
    <w:rsid w:val="00746BDA"/>
    <w:rsid w:val="00750631"/>
    <w:rsid w:val="007515E6"/>
    <w:rsid w:val="00751645"/>
    <w:rsid w:val="00751CC0"/>
    <w:rsid w:val="00751D48"/>
    <w:rsid w:val="00751DE2"/>
    <w:rsid w:val="00752BCE"/>
    <w:rsid w:val="0075445E"/>
    <w:rsid w:val="007554D5"/>
    <w:rsid w:val="00755677"/>
    <w:rsid w:val="00756095"/>
    <w:rsid w:val="00756646"/>
    <w:rsid w:val="0075714D"/>
    <w:rsid w:val="00757635"/>
    <w:rsid w:val="00757AF7"/>
    <w:rsid w:val="0076208D"/>
    <w:rsid w:val="007633CE"/>
    <w:rsid w:val="007637C7"/>
    <w:rsid w:val="00763F43"/>
    <w:rsid w:val="00764D37"/>
    <w:rsid w:val="007657D0"/>
    <w:rsid w:val="007657F2"/>
    <w:rsid w:val="00766AAE"/>
    <w:rsid w:val="007672C9"/>
    <w:rsid w:val="007704CD"/>
    <w:rsid w:val="00771B0D"/>
    <w:rsid w:val="00771B22"/>
    <w:rsid w:val="00771EB8"/>
    <w:rsid w:val="00772799"/>
    <w:rsid w:val="0077386B"/>
    <w:rsid w:val="00774336"/>
    <w:rsid w:val="007758E7"/>
    <w:rsid w:val="00775BF7"/>
    <w:rsid w:val="00776C2E"/>
    <w:rsid w:val="00777039"/>
    <w:rsid w:val="00777AC9"/>
    <w:rsid w:val="00777B47"/>
    <w:rsid w:val="00780B50"/>
    <w:rsid w:val="00780C58"/>
    <w:rsid w:val="00781577"/>
    <w:rsid w:val="0078167F"/>
    <w:rsid w:val="00782A5B"/>
    <w:rsid w:val="0078493B"/>
    <w:rsid w:val="00784CB1"/>
    <w:rsid w:val="007903EB"/>
    <w:rsid w:val="0079195C"/>
    <w:rsid w:val="00791EC3"/>
    <w:rsid w:val="0079259F"/>
    <w:rsid w:val="00792C73"/>
    <w:rsid w:val="0079495E"/>
    <w:rsid w:val="0079499B"/>
    <w:rsid w:val="00794DD7"/>
    <w:rsid w:val="00796440"/>
    <w:rsid w:val="00797ADF"/>
    <w:rsid w:val="007A432D"/>
    <w:rsid w:val="007A7648"/>
    <w:rsid w:val="007B0B24"/>
    <w:rsid w:val="007B1100"/>
    <w:rsid w:val="007B25F0"/>
    <w:rsid w:val="007B2ADB"/>
    <w:rsid w:val="007B2BAA"/>
    <w:rsid w:val="007B2C46"/>
    <w:rsid w:val="007B32E3"/>
    <w:rsid w:val="007B3852"/>
    <w:rsid w:val="007B5380"/>
    <w:rsid w:val="007B58A0"/>
    <w:rsid w:val="007B6CE9"/>
    <w:rsid w:val="007B7496"/>
    <w:rsid w:val="007B79A6"/>
    <w:rsid w:val="007B7ABD"/>
    <w:rsid w:val="007B7F60"/>
    <w:rsid w:val="007C1DBB"/>
    <w:rsid w:val="007C3B1D"/>
    <w:rsid w:val="007C4776"/>
    <w:rsid w:val="007C616B"/>
    <w:rsid w:val="007C6812"/>
    <w:rsid w:val="007C6979"/>
    <w:rsid w:val="007C7992"/>
    <w:rsid w:val="007D3092"/>
    <w:rsid w:val="007D3CDB"/>
    <w:rsid w:val="007D4B07"/>
    <w:rsid w:val="007D5617"/>
    <w:rsid w:val="007D5A14"/>
    <w:rsid w:val="007D5C89"/>
    <w:rsid w:val="007D6933"/>
    <w:rsid w:val="007D6D01"/>
    <w:rsid w:val="007D7409"/>
    <w:rsid w:val="007E0772"/>
    <w:rsid w:val="007E15BB"/>
    <w:rsid w:val="007E2CE5"/>
    <w:rsid w:val="007E3344"/>
    <w:rsid w:val="007E376C"/>
    <w:rsid w:val="007E405E"/>
    <w:rsid w:val="007E4AEE"/>
    <w:rsid w:val="007E52F0"/>
    <w:rsid w:val="007E6282"/>
    <w:rsid w:val="007E6700"/>
    <w:rsid w:val="007E6CDD"/>
    <w:rsid w:val="007E6E99"/>
    <w:rsid w:val="007E76E2"/>
    <w:rsid w:val="007E780D"/>
    <w:rsid w:val="007F000D"/>
    <w:rsid w:val="007F076A"/>
    <w:rsid w:val="007F162B"/>
    <w:rsid w:val="007F414E"/>
    <w:rsid w:val="007F54BD"/>
    <w:rsid w:val="007F61D9"/>
    <w:rsid w:val="007F62C7"/>
    <w:rsid w:val="007F6C95"/>
    <w:rsid w:val="007F7DD5"/>
    <w:rsid w:val="0080057C"/>
    <w:rsid w:val="008008E9"/>
    <w:rsid w:val="00800931"/>
    <w:rsid w:val="00801078"/>
    <w:rsid w:val="00801DFA"/>
    <w:rsid w:val="0080209E"/>
    <w:rsid w:val="008023CB"/>
    <w:rsid w:val="0080260C"/>
    <w:rsid w:val="00803E98"/>
    <w:rsid w:val="00807132"/>
    <w:rsid w:val="0081011C"/>
    <w:rsid w:val="00810633"/>
    <w:rsid w:val="00812569"/>
    <w:rsid w:val="00812ABC"/>
    <w:rsid w:val="0081464D"/>
    <w:rsid w:val="00814770"/>
    <w:rsid w:val="00814F52"/>
    <w:rsid w:val="00815CA8"/>
    <w:rsid w:val="00817368"/>
    <w:rsid w:val="008173A5"/>
    <w:rsid w:val="00820287"/>
    <w:rsid w:val="0082047F"/>
    <w:rsid w:val="00821243"/>
    <w:rsid w:val="0082353E"/>
    <w:rsid w:val="00823DF5"/>
    <w:rsid w:val="00823E79"/>
    <w:rsid w:val="00824A10"/>
    <w:rsid w:val="00825799"/>
    <w:rsid w:val="00825D91"/>
    <w:rsid w:val="00827424"/>
    <w:rsid w:val="008279FE"/>
    <w:rsid w:val="00827C1C"/>
    <w:rsid w:val="008308B7"/>
    <w:rsid w:val="00830F9D"/>
    <w:rsid w:val="00831467"/>
    <w:rsid w:val="008317C1"/>
    <w:rsid w:val="00832979"/>
    <w:rsid w:val="00832C0D"/>
    <w:rsid w:val="00833690"/>
    <w:rsid w:val="0083370D"/>
    <w:rsid w:val="00833748"/>
    <w:rsid w:val="0083386F"/>
    <w:rsid w:val="00835D2C"/>
    <w:rsid w:val="008360B5"/>
    <w:rsid w:val="008365D4"/>
    <w:rsid w:val="0083704C"/>
    <w:rsid w:val="0083735B"/>
    <w:rsid w:val="0084034E"/>
    <w:rsid w:val="00840DFC"/>
    <w:rsid w:val="00841363"/>
    <w:rsid w:val="00842195"/>
    <w:rsid w:val="008431E4"/>
    <w:rsid w:val="008443EB"/>
    <w:rsid w:val="00846464"/>
    <w:rsid w:val="0085020B"/>
    <w:rsid w:val="00850759"/>
    <w:rsid w:val="00851A7D"/>
    <w:rsid w:val="0085353B"/>
    <w:rsid w:val="00853B70"/>
    <w:rsid w:val="00853C01"/>
    <w:rsid w:val="008545C7"/>
    <w:rsid w:val="008547D1"/>
    <w:rsid w:val="00854AE7"/>
    <w:rsid w:val="00856B9E"/>
    <w:rsid w:val="008607D2"/>
    <w:rsid w:val="00860BB2"/>
    <w:rsid w:val="008619CA"/>
    <w:rsid w:val="00861E7E"/>
    <w:rsid w:val="0086232E"/>
    <w:rsid w:val="0086262A"/>
    <w:rsid w:val="00863505"/>
    <w:rsid w:val="00863933"/>
    <w:rsid w:val="008644DC"/>
    <w:rsid w:val="00865526"/>
    <w:rsid w:val="00865C62"/>
    <w:rsid w:val="00866B71"/>
    <w:rsid w:val="008675E0"/>
    <w:rsid w:val="00867734"/>
    <w:rsid w:val="00867944"/>
    <w:rsid w:val="008701C9"/>
    <w:rsid w:val="008702A6"/>
    <w:rsid w:val="00870BA7"/>
    <w:rsid w:val="00870D87"/>
    <w:rsid w:val="008712B5"/>
    <w:rsid w:val="00871838"/>
    <w:rsid w:val="00872496"/>
    <w:rsid w:val="00872682"/>
    <w:rsid w:val="00873B53"/>
    <w:rsid w:val="00873B96"/>
    <w:rsid w:val="00874E9A"/>
    <w:rsid w:val="00875DC6"/>
    <w:rsid w:val="0087715D"/>
    <w:rsid w:val="00880F59"/>
    <w:rsid w:val="008820A7"/>
    <w:rsid w:val="00882AE1"/>
    <w:rsid w:val="0088440E"/>
    <w:rsid w:val="0088448A"/>
    <w:rsid w:val="00886F66"/>
    <w:rsid w:val="00891D2C"/>
    <w:rsid w:val="00893786"/>
    <w:rsid w:val="0089441F"/>
    <w:rsid w:val="00894C86"/>
    <w:rsid w:val="008952AF"/>
    <w:rsid w:val="008960ED"/>
    <w:rsid w:val="00897762"/>
    <w:rsid w:val="00897B09"/>
    <w:rsid w:val="00897C1B"/>
    <w:rsid w:val="008A0904"/>
    <w:rsid w:val="008A39BC"/>
    <w:rsid w:val="008A3E1B"/>
    <w:rsid w:val="008A734E"/>
    <w:rsid w:val="008B0526"/>
    <w:rsid w:val="008B1AE9"/>
    <w:rsid w:val="008B37FE"/>
    <w:rsid w:val="008B4821"/>
    <w:rsid w:val="008B587E"/>
    <w:rsid w:val="008B6048"/>
    <w:rsid w:val="008B6543"/>
    <w:rsid w:val="008B6806"/>
    <w:rsid w:val="008B76BF"/>
    <w:rsid w:val="008C0144"/>
    <w:rsid w:val="008C04F1"/>
    <w:rsid w:val="008C1284"/>
    <w:rsid w:val="008C12BA"/>
    <w:rsid w:val="008C15BF"/>
    <w:rsid w:val="008C1D8F"/>
    <w:rsid w:val="008C2C0F"/>
    <w:rsid w:val="008C4A32"/>
    <w:rsid w:val="008C4C98"/>
    <w:rsid w:val="008C5A46"/>
    <w:rsid w:val="008C5AE4"/>
    <w:rsid w:val="008C6C91"/>
    <w:rsid w:val="008C7F87"/>
    <w:rsid w:val="008D0034"/>
    <w:rsid w:val="008D07D4"/>
    <w:rsid w:val="008D1449"/>
    <w:rsid w:val="008D1AD4"/>
    <w:rsid w:val="008D239C"/>
    <w:rsid w:val="008D2430"/>
    <w:rsid w:val="008D30DB"/>
    <w:rsid w:val="008D3A62"/>
    <w:rsid w:val="008D492A"/>
    <w:rsid w:val="008D5913"/>
    <w:rsid w:val="008D6CC2"/>
    <w:rsid w:val="008D7A93"/>
    <w:rsid w:val="008E0017"/>
    <w:rsid w:val="008E181A"/>
    <w:rsid w:val="008E1AED"/>
    <w:rsid w:val="008E2324"/>
    <w:rsid w:val="008E3609"/>
    <w:rsid w:val="008E419B"/>
    <w:rsid w:val="008E4D92"/>
    <w:rsid w:val="008E4EB5"/>
    <w:rsid w:val="008E51AF"/>
    <w:rsid w:val="008E591E"/>
    <w:rsid w:val="008E5C8E"/>
    <w:rsid w:val="008E6987"/>
    <w:rsid w:val="008E6AF7"/>
    <w:rsid w:val="008E7E2F"/>
    <w:rsid w:val="008F02D0"/>
    <w:rsid w:val="008F09F9"/>
    <w:rsid w:val="008F0ADE"/>
    <w:rsid w:val="008F0DFD"/>
    <w:rsid w:val="008F144D"/>
    <w:rsid w:val="008F24EE"/>
    <w:rsid w:val="008F4495"/>
    <w:rsid w:val="008F4630"/>
    <w:rsid w:val="008F46B1"/>
    <w:rsid w:val="008F4A7E"/>
    <w:rsid w:val="008F4BB1"/>
    <w:rsid w:val="008F62E7"/>
    <w:rsid w:val="008F64DB"/>
    <w:rsid w:val="008F6524"/>
    <w:rsid w:val="008F7E8B"/>
    <w:rsid w:val="008F7F56"/>
    <w:rsid w:val="009007FE"/>
    <w:rsid w:val="00900D7B"/>
    <w:rsid w:val="0090100D"/>
    <w:rsid w:val="00902517"/>
    <w:rsid w:val="00902DB1"/>
    <w:rsid w:val="00903D1C"/>
    <w:rsid w:val="00903E3B"/>
    <w:rsid w:val="009066B4"/>
    <w:rsid w:val="00906A41"/>
    <w:rsid w:val="00906A9A"/>
    <w:rsid w:val="00911F0B"/>
    <w:rsid w:val="0091249D"/>
    <w:rsid w:val="00912583"/>
    <w:rsid w:val="00912DAE"/>
    <w:rsid w:val="00913D45"/>
    <w:rsid w:val="00915496"/>
    <w:rsid w:val="00915B2E"/>
    <w:rsid w:val="009164A1"/>
    <w:rsid w:val="00916B8E"/>
    <w:rsid w:val="00920B89"/>
    <w:rsid w:val="00921F2A"/>
    <w:rsid w:val="0092684E"/>
    <w:rsid w:val="009268BC"/>
    <w:rsid w:val="00927A6F"/>
    <w:rsid w:val="009304BE"/>
    <w:rsid w:val="009304E1"/>
    <w:rsid w:val="00930F93"/>
    <w:rsid w:val="00931DF8"/>
    <w:rsid w:val="009343D2"/>
    <w:rsid w:val="0093479F"/>
    <w:rsid w:val="00934A40"/>
    <w:rsid w:val="009358C5"/>
    <w:rsid w:val="00937043"/>
    <w:rsid w:val="00940384"/>
    <w:rsid w:val="00941375"/>
    <w:rsid w:val="009430F3"/>
    <w:rsid w:val="00943E84"/>
    <w:rsid w:val="00944543"/>
    <w:rsid w:val="00944E1B"/>
    <w:rsid w:val="009454EC"/>
    <w:rsid w:val="00947052"/>
    <w:rsid w:val="0094719C"/>
    <w:rsid w:val="009476CD"/>
    <w:rsid w:val="00947845"/>
    <w:rsid w:val="00951A3C"/>
    <w:rsid w:val="00951E16"/>
    <w:rsid w:val="00954BA6"/>
    <w:rsid w:val="0095569D"/>
    <w:rsid w:val="00955919"/>
    <w:rsid w:val="00955DF9"/>
    <w:rsid w:val="00956563"/>
    <w:rsid w:val="00957530"/>
    <w:rsid w:val="00957DE2"/>
    <w:rsid w:val="00960C1A"/>
    <w:rsid w:val="00961E3E"/>
    <w:rsid w:val="00962770"/>
    <w:rsid w:val="0096326C"/>
    <w:rsid w:val="00963655"/>
    <w:rsid w:val="00963AB1"/>
    <w:rsid w:val="00963B83"/>
    <w:rsid w:val="00963FC5"/>
    <w:rsid w:val="0096413F"/>
    <w:rsid w:val="00964E9A"/>
    <w:rsid w:val="009652C1"/>
    <w:rsid w:val="00965882"/>
    <w:rsid w:val="00965BB8"/>
    <w:rsid w:val="00965FBB"/>
    <w:rsid w:val="009674F2"/>
    <w:rsid w:val="00967812"/>
    <w:rsid w:val="00970A2A"/>
    <w:rsid w:val="00973EAC"/>
    <w:rsid w:val="00976C71"/>
    <w:rsid w:val="00976E88"/>
    <w:rsid w:val="00976EBD"/>
    <w:rsid w:val="00977CF0"/>
    <w:rsid w:val="00977FA0"/>
    <w:rsid w:val="00980B5E"/>
    <w:rsid w:val="009811B4"/>
    <w:rsid w:val="00981D5F"/>
    <w:rsid w:val="00984AB0"/>
    <w:rsid w:val="00986ACD"/>
    <w:rsid w:val="00991DCC"/>
    <w:rsid w:val="00992A85"/>
    <w:rsid w:val="009937A1"/>
    <w:rsid w:val="0099426C"/>
    <w:rsid w:val="00994C0F"/>
    <w:rsid w:val="009950E9"/>
    <w:rsid w:val="00996D02"/>
    <w:rsid w:val="009A00FE"/>
    <w:rsid w:val="009A0EAB"/>
    <w:rsid w:val="009A18A8"/>
    <w:rsid w:val="009A353E"/>
    <w:rsid w:val="009A434B"/>
    <w:rsid w:val="009A47A4"/>
    <w:rsid w:val="009A4B61"/>
    <w:rsid w:val="009B026F"/>
    <w:rsid w:val="009B1BB8"/>
    <w:rsid w:val="009B2BCD"/>
    <w:rsid w:val="009B484E"/>
    <w:rsid w:val="009B5A4F"/>
    <w:rsid w:val="009B6DAC"/>
    <w:rsid w:val="009C0627"/>
    <w:rsid w:val="009C2078"/>
    <w:rsid w:val="009C264F"/>
    <w:rsid w:val="009C2F2F"/>
    <w:rsid w:val="009C3425"/>
    <w:rsid w:val="009C3F92"/>
    <w:rsid w:val="009C49F2"/>
    <w:rsid w:val="009C765B"/>
    <w:rsid w:val="009D06AD"/>
    <w:rsid w:val="009D0B77"/>
    <w:rsid w:val="009D0DDF"/>
    <w:rsid w:val="009D14EB"/>
    <w:rsid w:val="009D1E62"/>
    <w:rsid w:val="009D2EBA"/>
    <w:rsid w:val="009D3CCF"/>
    <w:rsid w:val="009D5C07"/>
    <w:rsid w:val="009D6576"/>
    <w:rsid w:val="009D69E7"/>
    <w:rsid w:val="009D7333"/>
    <w:rsid w:val="009D79D4"/>
    <w:rsid w:val="009E0348"/>
    <w:rsid w:val="009E0AE5"/>
    <w:rsid w:val="009E0E89"/>
    <w:rsid w:val="009E1261"/>
    <w:rsid w:val="009E21D3"/>
    <w:rsid w:val="009E4F49"/>
    <w:rsid w:val="009E5036"/>
    <w:rsid w:val="009F0E32"/>
    <w:rsid w:val="009F2EF7"/>
    <w:rsid w:val="009F4C8C"/>
    <w:rsid w:val="009F4ED4"/>
    <w:rsid w:val="009F6804"/>
    <w:rsid w:val="009F6BCE"/>
    <w:rsid w:val="00A00A61"/>
    <w:rsid w:val="00A01826"/>
    <w:rsid w:val="00A01B85"/>
    <w:rsid w:val="00A01E3E"/>
    <w:rsid w:val="00A01EFA"/>
    <w:rsid w:val="00A026F2"/>
    <w:rsid w:val="00A02FCC"/>
    <w:rsid w:val="00A03A3D"/>
    <w:rsid w:val="00A03BE1"/>
    <w:rsid w:val="00A03E12"/>
    <w:rsid w:val="00A04BEB"/>
    <w:rsid w:val="00A053EF"/>
    <w:rsid w:val="00A0577F"/>
    <w:rsid w:val="00A06874"/>
    <w:rsid w:val="00A069DE"/>
    <w:rsid w:val="00A06FAF"/>
    <w:rsid w:val="00A07483"/>
    <w:rsid w:val="00A105F0"/>
    <w:rsid w:val="00A1115E"/>
    <w:rsid w:val="00A115AD"/>
    <w:rsid w:val="00A11E26"/>
    <w:rsid w:val="00A12AAF"/>
    <w:rsid w:val="00A13299"/>
    <w:rsid w:val="00A13807"/>
    <w:rsid w:val="00A13B5E"/>
    <w:rsid w:val="00A14B15"/>
    <w:rsid w:val="00A14B5E"/>
    <w:rsid w:val="00A1560C"/>
    <w:rsid w:val="00A1642D"/>
    <w:rsid w:val="00A200C7"/>
    <w:rsid w:val="00A211BC"/>
    <w:rsid w:val="00A21E43"/>
    <w:rsid w:val="00A2208A"/>
    <w:rsid w:val="00A22E5A"/>
    <w:rsid w:val="00A22EBD"/>
    <w:rsid w:val="00A239B9"/>
    <w:rsid w:val="00A244FF"/>
    <w:rsid w:val="00A25115"/>
    <w:rsid w:val="00A2686D"/>
    <w:rsid w:val="00A26C4F"/>
    <w:rsid w:val="00A30F8C"/>
    <w:rsid w:val="00A32F10"/>
    <w:rsid w:val="00A33740"/>
    <w:rsid w:val="00A33803"/>
    <w:rsid w:val="00A33BDE"/>
    <w:rsid w:val="00A34E5C"/>
    <w:rsid w:val="00A35525"/>
    <w:rsid w:val="00A35C20"/>
    <w:rsid w:val="00A363C8"/>
    <w:rsid w:val="00A36FA0"/>
    <w:rsid w:val="00A37151"/>
    <w:rsid w:val="00A372E7"/>
    <w:rsid w:val="00A376D9"/>
    <w:rsid w:val="00A376F9"/>
    <w:rsid w:val="00A40000"/>
    <w:rsid w:val="00A41632"/>
    <w:rsid w:val="00A43C6A"/>
    <w:rsid w:val="00A442B6"/>
    <w:rsid w:val="00A45005"/>
    <w:rsid w:val="00A4509A"/>
    <w:rsid w:val="00A46493"/>
    <w:rsid w:val="00A46AB8"/>
    <w:rsid w:val="00A46ED2"/>
    <w:rsid w:val="00A474DF"/>
    <w:rsid w:val="00A47A12"/>
    <w:rsid w:val="00A47F4A"/>
    <w:rsid w:val="00A50F3D"/>
    <w:rsid w:val="00A51A0E"/>
    <w:rsid w:val="00A51E5F"/>
    <w:rsid w:val="00A51F59"/>
    <w:rsid w:val="00A52032"/>
    <w:rsid w:val="00A5347E"/>
    <w:rsid w:val="00A53938"/>
    <w:rsid w:val="00A53ED6"/>
    <w:rsid w:val="00A54328"/>
    <w:rsid w:val="00A5479F"/>
    <w:rsid w:val="00A54845"/>
    <w:rsid w:val="00A54B88"/>
    <w:rsid w:val="00A5597C"/>
    <w:rsid w:val="00A57411"/>
    <w:rsid w:val="00A57629"/>
    <w:rsid w:val="00A6127E"/>
    <w:rsid w:val="00A6330D"/>
    <w:rsid w:val="00A6349F"/>
    <w:rsid w:val="00A63675"/>
    <w:rsid w:val="00A63B86"/>
    <w:rsid w:val="00A671A2"/>
    <w:rsid w:val="00A672BA"/>
    <w:rsid w:val="00A7008F"/>
    <w:rsid w:val="00A7059E"/>
    <w:rsid w:val="00A72131"/>
    <w:rsid w:val="00A72279"/>
    <w:rsid w:val="00A72908"/>
    <w:rsid w:val="00A732F1"/>
    <w:rsid w:val="00A75C0C"/>
    <w:rsid w:val="00A76526"/>
    <w:rsid w:val="00A80C05"/>
    <w:rsid w:val="00A81019"/>
    <w:rsid w:val="00A81455"/>
    <w:rsid w:val="00A8181C"/>
    <w:rsid w:val="00A823B3"/>
    <w:rsid w:val="00A82A87"/>
    <w:rsid w:val="00A84BAE"/>
    <w:rsid w:val="00A87B80"/>
    <w:rsid w:val="00A87D49"/>
    <w:rsid w:val="00A91613"/>
    <w:rsid w:val="00A924A7"/>
    <w:rsid w:val="00A924C7"/>
    <w:rsid w:val="00A92631"/>
    <w:rsid w:val="00A9284C"/>
    <w:rsid w:val="00A92A01"/>
    <w:rsid w:val="00A934AA"/>
    <w:rsid w:val="00A943DF"/>
    <w:rsid w:val="00A949B1"/>
    <w:rsid w:val="00A95086"/>
    <w:rsid w:val="00A95EA0"/>
    <w:rsid w:val="00A9665B"/>
    <w:rsid w:val="00A96AEA"/>
    <w:rsid w:val="00A96C71"/>
    <w:rsid w:val="00A96FDA"/>
    <w:rsid w:val="00A97FEC"/>
    <w:rsid w:val="00AA0754"/>
    <w:rsid w:val="00AA0ABA"/>
    <w:rsid w:val="00AA1968"/>
    <w:rsid w:val="00AA1B3A"/>
    <w:rsid w:val="00AA2CA2"/>
    <w:rsid w:val="00AA306C"/>
    <w:rsid w:val="00AA3E69"/>
    <w:rsid w:val="00AA4B47"/>
    <w:rsid w:val="00AA583C"/>
    <w:rsid w:val="00AA70B1"/>
    <w:rsid w:val="00AA70B4"/>
    <w:rsid w:val="00AB0EF7"/>
    <w:rsid w:val="00AB22E9"/>
    <w:rsid w:val="00AB2522"/>
    <w:rsid w:val="00AB3257"/>
    <w:rsid w:val="00AB3CEA"/>
    <w:rsid w:val="00AB429C"/>
    <w:rsid w:val="00AB4EC8"/>
    <w:rsid w:val="00AB5805"/>
    <w:rsid w:val="00AB6C6F"/>
    <w:rsid w:val="00AB6DA8"/>
    <w:rsid w:val="00AB7B29"/>
    <w:rsid w:val="00AC073A"/>
    <w:rsid w:val="00AC08A3"/>
    <w:rsid w:val="00AC0EF7"/>
    <w:rsid w:val="00AC21AB"/>
    <w:rsid w:val="00AC4573"/>
    <w:rsid w:val="00AC499B"/>
    <w:rsid w:val="00AC53EA"/>
    <w:rsid w:val="00AC587C"/>
    <w:rsid w:val="00AC64B4"/>
    <w:rsid w:val="00AC6C9F"/>
    <w:rsid w:val="00AC767A"/>
    <w:rsid w:val="00AC7DEC"/>
    <w:rsid w:val="00AD270B"/>
    <w:rsid w:val="00AD39B2"/>
    <w:rsid w:val="00AD3A66"/>
    <w:rsid w:val="00AD430D"/>
    <w:rsid w:val="00AD5377"/>
    <w:rsid w:val="00AD558B"/>
    <w:rsid w:val="00AD5785"/>
    <w:rsid w:val="00AD68FD"/>
    <w:rsid w:val="00AD6EF6"/>
    <w:rsid w:val="00AD6FF7"/>
    <w:rsid w:val="00AD705E"/>
    <w:rsid w:val="00AD706F"/>
    <w:rsid w:val="00AD739F"/>
    <w:rsid w:val="00AD7411"/>
    <w:rsid w:val="00AD7610"/>
    <w:rsid w:val="00AE0149"/>
    <w:rsid w:val="00AE271C"/>
    <w:rsid w:val="00AE352A"/>
    <w:rsid w:val="00AE4A27"/>
    <w:rsid w:val="00AE4F6B"/>
    <w:rsid w:val="00AE6380"/>
    <w:rsid w:val="00AE6F20"/>
    <w:rsid w:val="00AE71C4"/>
    <w:rsid w:val="00AE7B6F"/>
    <w:rsid w:val="00AF0D68"/>
    <w:rsid w:val="00AF1386"/>
    <w:rsid w:val="00AF1EA2"/>
    <w:rsid w:val="00AF2067"/>
    <w:rsid w:val="00AF2D9E"/>
    <w:rsid w:val="00AF558C"/>
    <w:rsid w:val="00AF6065"/>
    <w:rsid w:val="00AF74F5"/>
    <w:rsid w:val="00AF7FBE"/>
    <w:rsid w:val="00B00E00"/>
    <w:rsid w:val="00B0116D"/>
    <w:rsid w:val="00B0137E"/>
    <w:rsid w:val="00B0207B"/>
    <w:rsid w:val="00B02A53"/>
    <w:rsid w:val="00B02EEA"/>
    <w:rsid w:val="00B046D7"/>
    <w:rsid w:val="00B04BFE"/>
    <w:rsid w:val="00B05292"/>
    <w:rsid w:val="00B06D1D"/>
    <w:rsid w:val="00B075CD"/>
    <w:rsid w:val="00B07626"/>
    <w:rsid w:val="00B1064F"/>
    <w:rsid w:val="00B10CDC"/>
    <w:rsid w:val="00B11EB0"/>
    <w:rsid w:val="00B1246B"/>
    <w:rsid w:val="00B12831"/>
    <w:rsid w:val="00B1356D"/>
    <w:rsid w:val="00B13AF1"/>
    <w:rsid w:val="00B15E39"/>
    <w:rsid w:val="00B16C7E"/>
    <w:rsid w:val="00B17109"/>
    <w:rsid w:val="00B20332"/>
    <w:rsid w:val="00B22358"/>
    <w:rsid w:val="00B22453"/>
    <w:rsid w:val="00B24057"/>
    <w:rsid w:val="00B25815"/>
    <w:rsid w:val="00B25ABE"/>
    <w:rsid w:val="00B263C6"/>
    <w:rsid w:val="00B265F1"/>
    <w:rsid w:val="00B2744F"/>
    <w:rsid w:val="00B313A4"/>
    <w:rsid w:val="00B3157A"/>
    <w:rsid w:val="00B31609"/>
    <w:rsid w:val="00B31E19"/>
    <w:rsid w:val="00B34231"/>
    <w:rsid w:val="00B349E4"/>
    <w:rsid w:val="00B34E43"/>
    <w:rsid w:val="00B3545B"/>
    <w:rsid w:val="00B35985"/>
    <w:rsid w:val="00B35EA2"/>
    <w:rsid w:val="00B35FE9"/>
    <w:rsid w:val="00B36518"/>
    <w:rsid w:val="00B371FA"/>
    <w:rsid w:val="00B37BE1"/>
    <w:rsid w:val="00B40B1A"/>
    <w:rsid w:val="00B41411"/>
    <w:rsid w:val="00B42597"/>
    <w:rsid w:val="00B4390F"/>
    <w:rsid w:val="00B43966"/>
    <w:rsid w:val="00B43A19"/>
    <w:rsid w:val="00B4445A"/>
    <w:rsid w:val="00B4474D"/>
    <w:rsid w:val="00B46823"/>
    <w:rsid w:val="00B471A0"/>
    <w:rsid w:val="00B47285"/>
    <w:rsid w:val="00B500AF"/>
    <w:rsid w:val="00B513A5"/>
    <w:rsid w:val="00B51557"/>
    <w:rsid w:val="00B518DA"/>
    <w:rsid w:val="00B51E3A"/>
    <w:rsid w:val="00B523C2"/>
    <w:rsid w:val="00B52F92"/>
    <w:rsid w:val="00B54B73"/>
    <w:rsid w:val="00B551C2"/>
    <w:rsid w:val="00B569D1"/>
    <w:rsid w:val="00B6113E"/>
    <w:rsid w:val="00B62364"/>
    <w:rsid w:val="00B62486"/>
    <w:rsid w:val="00B62E45"/>
    <w:rsid w:val="00B6316A"/>
    <w:rsid w:val="00B63459"/>
    <w:rsid w:val="00B63A3D"/>
    <w:rsid w:val="00B63A8C"/>
    <w:rsid w:val="00B66FC5"/>
    <w:rsid w:val="00B6700F"/>
    <w:rsid w:val="00B67BB0"/>
    <w:rsid w:val="00B70155"/>
    <w:rsid w:val="00B71893"/>
    <w:rsid w:val="00B719A0"/>
    <w:rsid w:val="00B728CA"/>
    <w:rsid w:val="00B7317B"/>
    <w:rsid w:val="00B736A0"/>
    <w:rsid w:val="00B74C3B"/>
    <w:rsid w:val="00B74CD6"/>
    <w:rsid w:val="00B756B8"/>
    <w:rsid w:val="00B75C92"/>
    <w:rsid w:val="00B75EEF"/>
    <w:rsid w:val="00B7629D"/>
    <w:rsid w:val="00B76A14"/>
    <w:rsid w:val="00B76FA8"/>
    <w:rsid w:val="00B8469E"/>
    <w:rsid w:val="00B846B5"/>
    <w:rsid w:val="00B851B3"/>
    <w:rsid w:val="00B85A01"/>
    <w:rsid w:val="00B85EA1"/>
    <w:rsid w:val="00B8665E"/>
    <w:rsid w:val="00B86A9D"/>
    <w:rsid w:val="00B86B13"/>
    <w:rsid w:val="00B87346"/>
    <w:rsid w:val="00B87C30"/>
    <w:rsid w:val="00B908B9"/>
    <w:rsid w:val="00B90B28"/>
    <w:rsid w:val="00B91FC5"/>
    <w:rsid w:val="00B9226D"/>
    <w:rsid w:val="00B9229A"/>
    <w:rsid w:val="00B9246A"/>
    <w:rsid w:val="00B92C77"/>
    <w:rsid w:val="00B92FD7"/>
    <w:rsid w:val="00B93160"/>
    <w:rsid w:val="00B93D36"/>
    <w:rsid w:val="00B93F1C"/>
    <w:rsid w:val="00B94507"/>
    <w:rsid w:val="00B94DD7"/>
    <w:rsid w:val="00B954D0"/>
    <w:rsid w:val="00B9561D"/>
    <w:rsid w:val="00B9593D"/>
    <w:rsid w:val="00B96CC2"/>
    <w:rsid w:val="00BA0D11"/>
    <w:rsid w:val="00BA2C3B"/>
    <w:rsid w:val="00BA39E7"/>
    <w:rsid w:val="00BA428F"/>
    <w:rsid w:val="00BA4376"/>
    <w:rsid w:val="00BA5CF9"/>
    <w:rsid w:val="00BA64FF"/>
    <w:rsid w:val="00BA651E"/>
    <w:rsid w:val="00BA6E04"/>
    <w:rsid w:val="00BA74E8"/>
    <w:rsid w:val="00BA7BD9"/>
    <w:rsid w:val="00BB0276"/>
    <w:rsid w:val="00BB37D4"/>
    <w:rsid w:val="00BB48B7"/>
    <w:rsid w:val="00BB4A8F"/>
    <w:rsid w:val="00BB6CB2"/>
    <w:rsid w:val="00BB742F"/>
    <w:rsid w:val="00BB764D"/>
    <w:rsid w:val="00BB772C"/>
    <w:rsid w:val="00BB799F"/>
    <w:rsid w:val="00BC03CD"/>
    <w:rsid w:val="00BC04CC"/>
    <w:rsid w:val="00BC11C8"/>
    <w:rsid w:val="00BC1488"/>
    <w:rsid w:val="00BC30EF"/>
    <w:rsid w:val="00BC3B75"/>
    <w:rsid w:val="00BC455F"/>
    <w:rsid w:val="00BC4614"/>
    <w:rsid w:val="00BC4C64"/>
    <w:rsid w:val="00BC5E70"/>
    <w:rsid w:val="00BC5E86"/>
    <w:rsid w:val="00BC6B43"/>
    <w:rsid w:val="00BC6CE0"/>
    <w:rsid w:val="00BC7042"/>
    <w:rsid w:val="00BC7974"/>
    <w:rsid w:val="00BD047A"/>
    <w:rsid w:val="00BD2538"/>
    <w:rsid w:val="00BD2775"/>
    <w:rsid w:val="00BD3079"/>
    <w:rsid w:val="00BD34C8"/>
    <w:rsid w:val="00BD4D7B"/>
    <w:rsid w:val="00BD51A7"/>
    <w:rsid w:val="00BD5D6B"/>
    <w:rsid w:val="00BD62EA"/>
    <w:rsid w:val="00BD62EB"/>
    <w:rsid w:val="00BD64A1"/>
    <w:rsid w:val="00BD6C5D"/>
    <w:rsid w:val="00BD6CCF"/>
    <w:rsid w:val="00BD7807"/>
    <w:rsid w:val="00BE1505"/>
    <w:rsid w:val="00BE151E"/>
    <w:rsid w:val="00BE2815"/>
    <w:rsid w:val="00BE2AF3"/>
    <w:rsid w:val="00BE2CAA"/>
    <w:rsid w:val="00BE3F71"/>
    <w:rsid w:val="00BE41E8"/>
    <w:rsid w:val="00BE4BE4"/>
    <w:rsid w:val="00BE599A"/>
    <w:rsid w:val="00BE6B92"/>
    <w:rsid w:val="00BE7ADE"/>
    <w:rsid w:val="00BE7ECD"/>
    <w:rsid w:val="00BF0501"/>
    <w:rsid w:val="00BF2313"/>
    <w:rsid w:val="00BF32B0"/>
    <w:rsid w:val="00BF3420"/>
    <w:rsid w:val="00BF495D"/>
    <w:rsid w:val="00BF4995"/>
    <w:rsid w:val="00BF4A24"/>
    <w:rsid w:val="00BF5D92"/>
    <w:rsid w:val="00BF6752"/>
    <w:rsid w:val="00BF74AB"/>
    <w:rsid w:val="00BF774D"/>
    <w:rsid w:val="00C00E11"/>
    <w:rsid w:val="00C01A83"/>
    <w:rsid w:val="00C01D24"/>
    <w:rsid w:val="00C01F43"/>
    <w:rsid w:val="00C02FDF"/>
    <w:rsid w:val="00C0319C"/>
    <w:rsid w:val="00C03D7B"/>
    <w:rsid w:val="00C04184"/>
    <w:rsid w:val="00C05080"/>
    <w:rsid w:val="00C056DF"/>
    <w:rsid w:val="00C05D74"/>
    <w:rsid w:val="00C07018"/>
    <w:rsid w:val="00C1038D"/>
    <w:rsid w:val="00C110FB"/>
    <w:rsid w:val="00C11CD8"/>
    <w:rsid w:val="00C127DF"/>
    <w:rsid w:val="00C131F1"/>
    <w:rsid w:val="00C139EC"/>
    <w:rsid w:val="00C13CA3"/>
    <w:rsid w:val="00C15AFF"/>
    <w:rsid w:val="00C16A1C"/>
    <w:rsid w:val="00C17A5D"/>
    <w:rsid w:val="00C20CCD"/>
    <w:rsid w:val="00C22334"/>
    <w:rsid w:val="00C2236F"/>
    <w:rsid w:val="00C2240D"/>
    <w:rsid w:val="00C2374B"/>
    <w:rsid w:val="00C2489B"/>
    <w:rsid w:val="00C2625D"/>
    <w:rsid w:val="00C26F45"/>
    <w:rsid w:val="00C27078"/>
    <w:rsid w:val="00C30DA0"/>
    <w:rsid w:val="00C3146B"/>
    <w:rsid w:val="00C32C56"/>
    <w:rsid w:val="00C33AF0"/>
    <w:rsid w:val="00C34310"/>
    <w:rsid w:val="00C34393"/>
    <w:rsid w:val="00C36A34"/>
    <w:rsid w:val="00C36D31"/>
    <w:rsid w:val="00C41174"/>
    <w:rsid w:val="00C41E23"/>
    <w:rsid w:val="00C4341C"/>
    <w:rsid w:val="00C44074"/>
    <w:rsid w:val="00C44557"/>
    <w:rsid w:val="00C446F7"/>
    <w:rsid w:val="00C45586"/>
    <w:rsid w:val="00C46126"/>
    <w:rsid w:val="00C46863"/>
    <w:rsid w:val="00C468D0"/>
    <w:rsid w:val="00C471B6"/>
    <w:rsid w:val="00C50128"/>
    <w:rsid w:val="00C5022D"/>
    <w:rsid w:val="00C522CD"/>
    <w:rsid w:val="00C52B15"/>
    <w:rsid w:val="00C532EA"/>
    <w:rsid w:val="00C54A35"/>
    <w:rsid w:val="00C54B4E"/>
    <w:rsid w:val="00C5620C"/>
    <w:rsid w:val="00C56239"/>
    <w:rsid w:val="00C56F20"/>
    <w:rsid w:val="00C570BC"/>
    <w:rsid w:val="00C57F5E"/>
    <w:rsid w:val="00C606E1"/>
    <w:rsid w:val="00C6079D"/>
    <w:rsid w:val="00C60B49"/>
    <w:rsid w:val="00C60FD0"/>
    <w:rsid w:val="00C61EB1"/>
    <w:rsid w:val="00C61F4E"/>
    <w:rsid w:val="00C61F6E"/>
    <w:rsid w:val="00C62774"/>
    <w:rsid w:val="00C63A4B"/>
    <w:rsid w:val="00C65283"/>
    <w:rsid w:val="00C66516"/>
    <w:rsid w:val="00C6675F"/>
    <w:rsid w:val="00C66890"/>
    <w:rsid w:val="00C669D6"/>
    <w:rsid w:val="00C677ED"/>
    <w:rsid w:val="00C67DB6"/>
    <w:rsid w:val="00C705E9"/>
    <w:rsid w:val="00C707CD"/>
    <w:rsid w:val="00C70CC4"/>
    <w:rsid w:val="00C70CF6"/>
    <w:rsid w:val="00C70F4C"/>
    <w:rsid w:val="00C714B9"/>
    <w:rsid w:val="00C71588"/>
    <w:rsid w:val="00C71CFD"/>
    <w:rsid w:val="00C74AD6"/>
    <w:rsid w:val="00C76081"/>
    <w:rsid w:val="00C76688"/>
    <w:rsid w:val="00C76AF0"/>
    <w:rsid w:val="00C7748E"/>
    <w:rsid w:val="00C8037A"/>
    <w:rsid w:val="00C80EB8"/>
    <w:rsid w:val="00C8164E"/>
    <w:rsid w:val="00C827FF"/>
    <w:rsid w:val="00C84203"/>
    <w:rsid w:val="00C8603F"/>
    <w:rsid w:val="00C8669E"/>
    <w:rsid w:val="00C871C9"/>
    <w:rsid w:val="00C908C5"/>
    <w:rsid w:val="00C92778"/>
    <w:rsid w:val="00C94B65"/>
    <w:rsid w:val="00C961C3"/>
    <w:rsid w:val="00C9667D"/>
    <w:rsid w:val="00C9670A"/>
    <w:rsid w:val="00C971F9"/>
    <w:rsid w:val="00C974BB"/>
    <w:rsid w:val="00CA10A8"/>
    <w:rsid w:val="00CA11AC"/>
    <w:rsid w:val="00CA1781"/>
    <w:rsid w:val="00CA1854"/>
    <w:rsid w:val="00CA235B"/>
    <w:rsid w:val="00CA3BC4"/>
    <w:rsid w:val="00CA4024"/>
    <w:rsid w:val="00CA45A5"/>
    <w:rsid w:val="00CA50A8"/>
    <w:rsid w:val="00CA51BD"/>
    <w:rsid w:val="00CA5981"/>
    <w:rsid w:val="00CA60F2"/>
    <w:rsid w:val="00CA7B33"/>
    <w:rsid w:val="00CB0979"/>
    <w:rsid w:val="00CB0FD2"/>
    <w:rsid w:val="00CB0FFB"/>
    <w:rsid w:val="00CB1201"/>
    <w:rsid w:val="00CB253F"/>
    <w:rsid w:val="00CB2B53"/>
    <w:rsid w:val="00CB66C8"/>
    <w:rsid w:val="00CB67CA"/>
    <w:rsid w:val="00CB68C6"/>
    <w:rsid w:val="00CC0C6F"/>
    <w:rsid w:val="00CC16F1"/>
    <w:rsid w:val="00CC1892"/>
    <w:rsid w:val="00CC1C47"/>
    <w:rsid w:val="00CC22E0"/>
    <w:rsid w:val="00CC23D1"/>
    <w:rsid w:val="00CC266D"/>
    <w:rsid w:val="00CC5B99"/>
    <w:rsid w:val="00CC6937"/>
    <w:rsid w:val="00CC6BD1"/>
    <w:rsid w:val="00CC6C81"/>
    <w:rsid w:val="00CC7A36"/>
    <w:rsid w:val="00CD074F"/>
    <w:rsid w:val="00CD1993"/>
    <w:rsid w:val="00CD27A3"/>
    <w:rsid w:val="00CD308D"/>
    <w:rsid w:val="00CD43A2"/>
    <w:rsid w:val="00CD4834"/>
    <w:rsid w:val="00CD6008"/>
    <w:rsid w:val="00CD6DDD"/>
    <w:rsid w:val="00CD70FB"/>
    <w:rsid w:val="00CD74C2"/>
    <w:rsid w:val="00CD7E95"/>
    <w:rsid w:val="00CE01C7"/>
    <w:rsid w:val="00CE1012"/>
    <w:rsid w:val="00CE28BA"/>
    <w:rsid w:val="00CE3773"/>
    <w:rsid w:val="00CE3D24"/>
    <w:rsid w:val="00CE3F3D"/>
    <w:rsid w:val="00CE48C1"/>
    <w:rsid w:val="00CE530F"/>
    <w:rsid w:val="00CE5AF5"/>
    <w:rsid w:val="00CF006F"/>
    <w:rsid w:val="00CF076B"/>
    <w:rsid w:val="00CF15AB"/>
    <w:rsid w:val="00CF3B20"/>
    <w:rsid w:val="00CF49DB"/>
    <w:rsid w:val="00CF540A"/>
    <w:rsid w:val="00CF5855"/>
    <w:rsid w:val="00CF59AC"/>
    <w:rsid w:val="00CF5FC6"/>
    <w:rsid w:val="00CF7608"/>
    <w:rsid w:val="00CF7EFB"/>
    <w:rsid w:val="00D011B0"/>
    <w:rsid w:val="00D019D5"/>
    <w:rsid w:val="00D02BD4"/>
    <w:rsid w:val="00D02DDF"/>
    <w:rsid w:val="00D03305"/>
    <w:rsid w:val="00D03D6F"/>
    <w:rsid w:val="00D04448"/>
    <w:rsid w:val="00D05010"/>
    <w:rsid w:val="00D05213"/>
    <w:rsid w:val="00D052B2"/>
    <w:rsid w:val="00D05D2A"/>
    <w:rsid w:val="00D0601D"/>
    <w:rsid w:val="00D06550"/>
    <w:rsid w:val="00D06ACD"/>
    <w:rsid w:val="00D10BDA"/>
    <w:rsid w:val="00D11795"/>
    <w:rsid w:val="00D11B24"/>
    <w:rsid w:val="00D11FC0"/>
    <w:rsid w:val="00D12052"/>
    <w:rsid w:val="00D13001"/>
    <w:rsid w:val="00D13027"/>
    <w:rsid w:val="00D15721"/>
    <w:rsid w:val="00D157E5"/>
    <w:rsid w:val="00D16C15"/>
    <w:rsid w:val="00D16F7C"/>
    <w:rsid w:val="00D17453"/>
    <w:rsid w:val="00D17FCB"/>
    <w:rsid w:val="00D20AAB"/>
    <w:rsid w:val="00D20BA7"/>
    <w:rsid w:val="00D21DBC"/>
    <w:rsid w:val="00D22AD5"/>
    <w:rsid w:val="00D23802"/>
    <w:rsid w:val="00D24164"/>
    <w:rsid w:val="00D24415"/>
    <w:rsid w:val="00D2475B"/>
    <w:rsid w:val="00D25475"/>
    <w:rsid w:val="00D25E2B"/>
    <w:rsid w:val="00D3014D"/>
    <w:rsid w:val="00D30653"/>
    <w:rsid w:val="00D30D10"/>
    <w:rsid w:val="00D31005"/>
    <w:rsid w:val="00D31892"/>
    <w:rsid w:val="00D32158"/>
    <w:rsid w:val="00D32C11"/>
    <w:rsid w:val="00D330F3"/>
    <w:rsid w:val="00D33190"/>
    <w:rsid w:val="00D33A3E"/>
    <w:rsid w:val="00D33AB4"/>
    <w:rsid w:val="00D33DBA"/>
    <w:rsid w:val="00D34B62"/>
    <w:rsid w:val="00D34F5F"/>
    <w:rsid w:val="00D361F7"/>
    <w:rsid w:val="00D36278"/>
    <w:rsid w:val="00D367DB"/>
    <w:rsid w:val="00D37073"/>
    <w:rsid w:val="00D40B89"/>
    <w:rsid w:val="00D40FBA"/>
    <w:rsid w:val="00D419AE"/>
    <w:rsid w:val="00D41C1D"/>
    <w:rsid w:val="00D421D6"/>
    <w:rsid w:val="00D43A35"/>
    <w:rsid w:val="00D44034"/>
    <w:rsid w:val="00D447D6"/>
    <w:rsid w:val="00D44D90"/>
    <w:rsid w:val="00D452E0"/>
    <w:rsid w:val="00D4561C"/>
    <w:rsid w:val="00D45F8E"/>
    <w:rsid w:val="00D47782"/>
    <w:rsid w:val="00D50016"/>
    <w:rsid w:val="00D50148"/>
    <w:rsid w:val="00D5142F"/>
    <w:rsid w:val="00D52175"/>
    <w:rsid w:val="00D5224C"/>
    <w:rsid w:val="00D52D38"/>
    <w:rsid w:val="00D5340D"/>
    <w:rsid w:val="00D55929"/>
    <w:rsid w:val="00D567C3"/>
    <w:rsid w:val="00D57F7F"/>
    <w:rsid w:val="00D603F3"/>
    <w:rsid w:val="00D6067B"/>
    <w:rsid w:val="00D616AB"/>
    <w:rsid w:val="00D6238F"/>
    <w:rsid w:val="00D62C10"/>
    <w:rsid w:val="00D63215"/>
    <w:rsid w:val="00D6324F"/>
    <w:rsid w:val="00D637AB"/>
    <w:rsid w:val="00D63CC8"/>
    <w:rsid w:val="00D6522D"/>
    <w:rsid w:val="00D65CBB"/>
    <w:rsid w:val="00D664F7"/>
    <w:rsid w:val="00D665FF"/>
    <w:rsid w:val="00D67774"/>
    <w:rsid w:val="00D71404"/>
    <w:rsid w:val="00D716ED"/>
    <w:rsid w:val="00D71898"/>
    <w:rsid w:val="00D71FDE"/>
    <w:rsid w:val="00D734F4"/>
    <w:rsid w:val="00D74009"/>
    <w:rsid w:val="00D740B2"/>
    <w:rsid w:val="00D745F1"/>
    <w:rsid w:val="00D74CE8"/>
    <w:rsid w:val="00D76E86"/>
    <w:rsid w:val="00D8081C"/>
    <w:rsid w:val="00D8114A"/>
    <w:rsid w:val="00D81B3A"/>
    <w:rsid w:val="00D82840"/>
    <w:rsid w:val="00D83024"/>
    <w:rsid w:val="00D8477E"/>
    <w:rsid w:val="00D8503F"/>
    <w:rsid w:val="00D8558B"/>
    <w:rsid w:val="00D869C9"/>
    <w:rsid w:val="00D87642"/>
    <w:rsid w:val="00D87F1E"/>
    <w:rsid w:val="00D904B8"/>
    <w:rsid w:val="00D90918"/>
    <w:rsid w:val="00D92205"/>
    <w:rsid w:val="00D93C02"/>
    <w:rsid w:val="00D9558E"/>
    <w:rsid w:val="00D962F3"/>
    <w:rsid w:val="00D96A07"/>
    <w:rsid w:val="00D96EFF"/>
    <w:rsid w:val="00DA004C"/>
    <w:rsid w:val="00DA0864"/>
    <w:rsid w:val="00DA0A84"/>
    <w:rsid w:val="00DA0AB0"/>
    <w:rsid w:val="00DA117A"/>
    <w:rsid w:val="00DA30F2"/>
    <w:rsid w:val="00DA35C5"/>
    <w:rsid w:val="00DA70AD"/>
    <w:rsid w:val="00DA7D8C"/>
    <w:rsid w:val="00DB076C"/>
    <w:rsid w:val="00DB0DB3"/>
    <w:rsid w:val="00DB0F17"/>
    <w:rsid w:val="00DB1152"/>
    <w:rsid w:val="00DB5486"/>
    <w:rsid w:val="00DB55CB"/>
    <w:rsid w:val="00DB58F7"/>
    <w:rsid w:val="00DC0089"/>
    <w:rsid w:val="00DC04E5"/>
    <w:rsid w:val="00DC1676"/>
    <w:rsid w:val="00DC1785"/>
    <w:rsid w:val="00DC261A"/>
    <w:rsid w:val="00DC2B3B"/>
    <w:rsid w:val="00DC3D00"/>
    <w:rsid w:val="00DC3D59"/>
    <w:rsid w:val="00DC514D"/>
    <w:rsid w:val="00DC5260"/>
    <w:rsid w:val="00DC56C6"/>
    <w:rsid w:val="00DC5D44"/>
    <w:rsid w:val="00DC75EF"/>
    <w:rsid w:val="00DC7628"/>
    <w:rsid w:val="00DD0C2E"/>
    <w:rsid w:val="00DD0DD8"/>
    <w:rsid w:val="00DD1397"/>
    <w:rsid w:val="00DD1772"/>
    <w:rsid w:val="00DD17AF"/>
    <w:rsid w:val="00DD1E9C"/>
    <w:rsid w:val="00DD3363"/>
    <w:rsid w:val="00DD343E"/>
    <w:rsid w:val="00DD349C"/>
    <w:rsid w:val="00DD37FF"/>
    <w:rsid w:val="00DD396E"/>
    <w:rsid w:val="00DD39D1"/>
    <w:rsid w:val="00DD3EA0"/>
    <w:rsid w:val="00DD3FAF"/>
    <w:rsid w:val="00DD719E"/>
    <w:rsid w:val="00DD77B4"/>
    <w:rsid w:val="00DD7FF0"/>
    <w:rsid w:val="00DE09C1"/>
    <w:rsid w:val="00DE0D03"/>
    <w:rsid w:val="00DE0F44"/>
    <w:rsid w:val="00DE1849"/>
    <w:rsid w:val="00DE1873"/>
    <w:rsid w:val="00DE1F95"/>
    <w:rsid w:val="00DE31BE"/>
    <w:rsid w:val="00DE38FE"/>
    <w:rsid w:val="00DE3B93"/>
    <w:rsid w:val="00DE3CF6"/>
    <w:rsid w:val="00DE4AB0"/>
    <w:rsid w:val="00DE4D00"/>
    <w:rsid w:val="00DE4D7B"/>
    <w:rsid w:val="00DE5BEE"/>
    <w:rsid w:val="00DE7D8E"/>
    <w:rsid w:val="00DF39FD"/>
    <w:rsid w:val="00DF3C77"/>
    <w:rsid w:val="00DF40B4"/>
    <w:rsid w:val="00DF612E"/>
    <w:rsid w:val="00DF6B0A"/>
    <w:rsid w:val="00DF720C"/>
    <w:rsid w:val="00DF7F55"/>
    <w:rsid w:val="00E0109D"/>
    <w:rsid w:val="00E03168"/>
    <w:rsid w:val="00E04D50"/>
    <w:rsid w:val="00E06387"/>
    <w:rsid w:val="00E06502"/>
    <w:rsid w:val="00E06B71"/>
    <w:rsid w:val="00E07042"/>
    <w:rsid w:val="00E104E5"/>
    <w:rsid w:val="00E104E8"/>
    <w:rsid w:val="00E1063E"/>
    <w:rsid w:val="00E10C49"/>
    <w:rsid w:val="00E10ED2"/>
    <w:rsid w:val="00E1283A"/>
    <w:rsid w:val="00E12F1B"/>
    <w:rsid w:val="00E132CB"/>
    <w:rsid w:val="00E13373"/>
    <w:rsid w:val="00E13410"/>
    <w:rsid w:val="00E14AF5"/>
    <w:rsid w:val="00E170D7"/>
    <w:rsid w:val="00E176AA"/>
    <w:rsid w:val="00E2054E"/>
    <w:rsid w:val="00E20FE7"/>
    <w:rsid w:val="00E21DFE"/>
    <w:rsid w:val="00E21F72"/>
    <w:rsid w:val="00E221F6"/>
    <w:rsid w:val="00E22694"/>
    <w:rsid w:val="00E2286E"/>
    <w:rsid w:val="00E24882"/>
    <w:rsid w:val="00E25A7D"/>
    <w:rsid w:val="00E25ADE"/>
    <w:rsid w:val="00E25DF3"/>
    <w:rsid w:val="00E270FE"/>
    <w:rsid w:val="00E27347"/>
    <w:rsid w:val="00E3043A"/>
    <w:rsid w:val="00E310D8"/>
    <w:rsid w:val="00E313A5"/>
    <w:rsid w:val="00E323CA"/>
    <w:rsid w:val="00E32879"/>
    <w:rsid w:val="00E33B19"/>
    <w:rsid w:val="00E33C46"/>
    <w:rsid w:val="00E33D68"/>
    <w:rsid w:val="00E3411D"/>
    <w:rsid w:val="00E34214"/>
    <w:rsid w:val="00E3455F"/>
    <w:rsid w:val="00E36DC3"/>
    <w:rsid w:val="00E402A6"/>
    <w:rsid w:val="00E423B3"/>
    <w:rsid w:val="00E424E9"/>
    <w:rsid w:val="00E4283E"/>
    <w:rsid w:val="00E429CF"/>
    <w:rsid w:val="00E441CD"/>
    <w:rsid w:val="00E461AC"/>
    <w:rsid w:val="00E4690A"/>
    <w:rsid w:val="00E46C49"/>
    <w:rsid w:val="00E46D1F"/>
    <w:rsid w:val="00E47238"/>
    <w:rsid w:val="00E509AD"/>
    <w:rsid w:val="00E50DC2"/>
    <w:rsid w:val="00E51ABF"/>
    <w:rsid w:val="00E5210E"/>
    <w:rsid w:val="00E52AC0"/>
    <w:rsid w:val="00E54760"/>
    <w:rsid w:val="00E559B3"/>
    <w:rsid w:val="00E55AEE"/>
    <w:rsid w:val="00E5709E"/>
    <w:rsid w:val="00E572B8"/>
    <w:rsid w:val="00E57A3F"/>
    <w:rsid w:val="00E6049A"/>
    <w:rsid w:val="00E61E58"/>
    <w:rsid w:val="00E61EC4"/>
    <w:rsid w:val="00E62414"/>
    <w:rsid w:val="00E635A3"/>
    <w:rsid w:val="00E64899"/>
    <w:rsid w:val="00E648EC"/>
    <w:rsid w:val="00E65E5C"/>
    <w:rsid w:val="00E6757C"/>
    <w:rsid w:val="00E70262"/>
    <w:rsid w:val="00E71946"/>
    <w:rsid w:val="00E72EE5"/>
    <w:rsid w:val="00E73660"/>
    <w:rsid w:val="00E73C56"/>
    <w:rsid w:val="00E741A0"/>
    <w:rsid w:val="00E755F8"/>
    <w:rsid w:val="00E75957"/>
    <w:rsid w:val="00E75FD3"/>
    <w:rsid w:val="00E7744B"/>
    <w:rsid w:val="00E77CD0"/>
    <w:rsid w:val="00E8211A"/>
    <w:rsid w:val="00E830AF"/>
    <w:rsid w:val="00E831B0"/>
    <w:rsid w:val="00E83A04"/>
    <w:rsid w:val="00E84C3D"/>
    <w:rsid w:val="00E8516D"/>
    <w:rsid w:val="00E90518"/>
    <w:rsid w:val="00E90F9B"/>
    <w:rsid w:val="00E91072"/>
    <w:rsid w:val="00E918EA"/>
    <w:rsid w:val="00E9236D"/>
    <w:rsid w:val="00E923BA"/>
    <w:rsid w:val="00E93040"/>
    <w:rsid w:val="00E93566"/>
    <w:rsid w:val="00E9385B"/>
    <w:rsid w:val="00E94CDC"/>
    <w:rsid w:val="00E96E3E"/>
    <w:rsid w:val="00E9787E"/>
    <w:rsid w:val="00EA0BFD"/>
    <w:rsid w:val="00EA0CB3"/>
    <w:rsid w:val="00EA13EC"/>
    <w:rsid w:val="00EA1569"/>
    <w:rsid w:val="00EA4B47"/>
    <w:rsid w:val="00EA642A"/>
    <w:rsid w:val="00EB014A"/>
    <w:rsid w:val="00EB15FC"/>
    <w:rsid w:val="00EB1F72"/>
    <w:rsid w:val="00EB2164"/>
    <w:rsid w:val="00EB2825"/>
    <w:rsid w:val="00EB2A61"/>
    <w:rsid w:val="00EB2CAC"/>
    <w:rsid w:val="00EB34DE"/>
    <w:rsid w:val="00EB477E"/>
    <w:rsid w:val="00EB5DD8"/>
    <w:rsid w:val="00EB61B3"/>
    <w:rsid w:val="00EB6686"/>
    <w:rsid w:val="00EB695E"/>
    <w:rsid w:val="00EB6E3F"/>
    <w:rsid w:val="00EC147C"/>
    <w:rsid w:val="00EC19E5"/>
    <w:rsid w:val="00EC1DC6"/>
    <w:rsid w:val="00EC296F"/>
    <w:rsid w:val="00EC3506"/>
    <w:rsid w:val="00EC3C01"/>
    <w:rsid w:val="00EC4B84"/>
    <w:rsid w:val="00EC4FC7"/>
    <w:rsid w:val="00EC55BC"/>
    <w:rsid w:val="00EC6E50"/>
    <w:rsid w:val="00EC789E"/>
    <w:rsid w:val="00EC7B66"/>
    <w:rsid w:val="00ED125C"/>
    <w:rsid w:val="00ED2776"/>
    <w:rsid w:val="00ED311D"/>
    <w:rsid w:val="00ED3959"/>
    <w:rsid w:val="00ED59C9"/>
    <w:rsid w:val="00ED5A82"/>
    <w:rsid w:val="00ED648E"/>
    <w:rsid w:val="00ED703F"/>
    <w:rsid w:val="00ED72C3"/>
    <w:rsid w:val="00ED73EB"/>
    <w:rsid w:val="00ED7981"/>
    <w:rsid w:val="00EE07F4"/>
    <w:rsid w:val="00EE25FC"/>
    <w:rsid w:val="00EE2922"/>
    <w:rsid w:val="00EE2F5C"/>
    <w:rsid w:val="00EE3461"/>
    <w:rsid w:val="00EE36C3"/>
    <w:rsid w:val="00EE4930"/>
    <w:rsid w:val="00EE58B6"/>
    <w:rsid w:val="00EE5F61"/>
    <w:rsid w:val="00EE6AAA"/>
    <w:rsid w:val="00EE7043"/>
    <w:rsid w:val="00EF0256"/>
    <w:rsid w:val="00EF04A0"/>
    <w:rsid w:val="00EF1A94"/>
    <w:rsid w:val="00EF1F92"/>
    <w:rsid w:val="00EF425E"/>
    <w:rsid w:val="00EF490B"/>
    <w:rsid w:val="00F0044C"/>
    <w:rsid w:val="00F00F4C"/>
    <w:rsid w:val="00F012CD"/>
    <w:rsid w:val="00F0212A"/>
    <w:rsid w:val="00F02FFC"/>
    <w:rsid w:val="00F0520F"/>
    <w:rsid w:val="00F060EA"/>
    <w:rsid w:val="00F07BBA"/>
    <w:rsid w:val="00F11928"/>
    <w:rsid w:val="00F13C14"/>
    <w:rsid w:val="00F14AB9"/>
    <w:rsid w:val="00F14D54"/>
    <w:rsid w:val="00F15488"/>
    <w:rsid w:val="00F15523"/>
    <w:rsid w:val="00F2040E"/>
    <w:rsid w:val="00F208B8"/>
    <w:rsid w:val="00F209FD"/>
    <w:rsid w:val="00F20A98"/>
    <w:rsid w:val="00F20FB2"/>
    <w:rsid w:val="00F216DE"/>
    <w:rsid w:val="00F21CFF"/>
    <w:rsid w:val="00F221B9"/>
    <w:rsid w:val="00F22341"/>
    <w:rsid w:val="00F22846"/>
    <w:rsid w:val="00F237FE"/>
    <w:rsid w:val="00F2397B"/>
    <w:rsid w:val="00F240A9"/>
    <w:rsid w:val="00F26061"/>
    <w:rsid w:val="00F262C7"/>
    <w:rsid w:val="00F26578"/>
    <w:rsid w:val="00F27218"/>
    <w:rsid w:val="00F2787D"/>
    <w:rsid w:val="00F312C7"/>
    <w:rsid w:val="00F3158F"/>
    <w:rsid w:val="00F31DC1"/>
    <w:rsid w:val="00F32C10"/>
    <w:rsid w:val="00F33445"/>
    <w:rsid w:val="00F335C7"/>
    <w:rsid w:val="00F33D55"/>
    <w:rsid w:val="00F33F53"/>
    <w:rsid w:val="00F37249"/>
    <w:rsid w:val="00F37753"/>
    <w:rsid w:val="00F40D5E"/>
    <w:rsid w:val="00F41719"/>
    <w:rsid w:val="00F41DBE"/>
    <w:rsid w:val="00F43A93"/>
    <w:rsid w:val="00F442AC"/>
    <w:rsid w:val="00F44306"/>
    <w:rsid w:val="00F4625D"/>
    <w:rsid w:val="00F50174"/>
    <w:rsid w:val="00F517BC"/>
    <w:rsid w:val="00F51BAC"/>
    <w:rsid w:val="00F5236E"/>
    <w:rsid w:val="00F52E1A"/>
    <w:rsid w:val="00F53CB6"/>
    <w:rsid w:val="00F53D9E"/>
    <w:rsid w:val="00F5476D"/>
    <w:rsid w:val="00F55194"/>
    <w:rsid w:val="00F55501"/>
    <w:rsid w:val="00F555E8"/>
    <w:rsid w:val="00F5782F"/>
    <w:rsid w:val="00F60762"/>
    <w:rsid w:val="00F608AB"/>
    <w:rsid w:val="00F62D30"/>
    <w:rsid w:val="00F62E80"/>
    <w:rsid w:val="00F6563F"/>
    <w:rsid w:val="00F671CA"/>
    <w:rsid w:val="00F7160C"/>
    <w:rsid w:val="00F72131"/>
    <w:rsid w:val="00F728A0"/>
    <w:rsid w:val="00F73143"/>
    <w:rsid w:val="00F74167"/>
    <w:rsid w:val="00F7419A"/>
    <w:rsid w:val="00F7509F"/>
    <w:rsid w:val="00F77B9C"/>
    <w:rsid w:val="00F77EE7"/>
    <w:rsid w:val="00F8158B"/>
    <w:rsid w:val="00F82FA0"/>
    <w:rsid w:val="00F83F07"/>
    <w:rsid w:val="00F84D65"/>
    <w:rsid w:val="00F854E6"/>
    <w:rsid w:val="00F85D9E"/>
    <w:rsid w:val="00F865AA"/>
    <w:rsid w:val="00F868A8"/>
    <w:rsid w:val="00F874C2"/>
    <w:rsid w:val="00F87D79"/>
    <w:rsid w:val="00F90341"/>
    <w:rsid w:val="00F90D8E"/>
    <w:rsid w:val="00F912A0"/>
    <w:rsid w:val="00F91682"/>
    <w:rsid w:val="00F91C54"/>
    <w:rsid w:val="00F92F20"/>
    <w:rsid w:val="00F941F6"/>
    <w:rsid w:val="00F95FFC"/>
    <w:rsid w:val="00F972B0"/>
    <w:rsid w:val="00F975FE"/>
    <w:rsid w:val="00FA067E"/>
    <w:rsid w:val="00FA089A"/>
    <w:rsid w:val="00FA0F53"/>
    <w:rsid w:val="00FA15E9"/>
    <w:rsid w:val="00FA1D0E"/>
    <w:rsid w:val="00FA1D2E"/>
    <w:rsid w:val="00FA2592"/>
    <w:rsid w:val="00FA3341"/>
    <w:rsid w:val="00FA34EC"/>
    <w:rsid w:val="00FA3F9D"/>
    <w:rsid w:val="00FA49E8"/>
    <w:rsid w:val="00FA4D73"/>
    <w:rsid w:val="00FA5A6B"/>
    <w:rsid w:val="00FA614A"/>
    <w:rsid w:val="00FB11CF"/>
    <w:rsid w:val="00FB19AE"/>
    <w:rsid w:val="00FB1A8C"/>
    <w:rsid w:val="00FB3114"/>
    <w:rsid w:val="00FB314E"/>
    <w:rsid w:val="00FB3CDE"/>
    <w:rsid w:val="00FB407C"/>
    <w:rsid w:val="00FB41B9"/>
    <w:rsid w:val="00FB52FB"/>
    <w:rsid w:val="00FB5C02"/>
    <w:rsid w:val="00FB6635"/>
    <w:rsid w:val="00FB7B3C"/>
    <w:rsid w:val="00FC16ED"/>
    <w:rsid w:val="00FC1D66"/>
    <w:rsid w:val="00FC2D36"/>
    <w:rsid w:val="00FC353A"/>
    <w:rsid w:val="00FC3F6A"/>
    <w:rsid w:val="00FC5724"/>
    <w:rsid w:val="00FC6334"/>
    <w:rsid w:val="00FC660E"/>
    <w:rsid w:val="00FC6AD7"/>
    <w:rsid w:val="00FC7BF6"/>
    <w:rsid w:val="00FC7D4F"/>
    <w:rsid w:val="00FD002F"/>
    <w:rsid w:val="00FD0CC2"/>
    <w:rsid w:val="00FD1070"/>
    <w:rsid w:val="00FD2A8B"/>
    <w:rsid w:val="00FD4C9D"/>
    <w:rsid w:val="00FD5A20"/>
    <w:rsid w:val="00FD72E2"/>
    <w:rsid w:val="00FD7B57"/>
    <w:rsid w:val="00FD7DF2"/>
    <w:rsid w:val="00FE0995"/>
    <w:rsid w:val="00FE1621"/>
    <w:rsid w:val="00FE2767"/>
    <w:rsid w:val="00FE33FE"/>
    <w:rsid w:val="00FE4257"/>
    <w:rsid w:val="00FE70F4"/>
    <w:rsid w:val="00FF2032"/>
    <w:rsid w:val="00FF277D"/>
    <w:rsid w:val="00FF6219"/>
    <w:rsid w:val="01674247"/>
    <w:rsid w:val="016A2C8A"/>
    <w:rsid w:val="019CE1C9"/>
    <w:rsid w:val="02BE7205"/>
    <w:rsid w:val="03162A98"/>
    <w:rsid w:val="037DB036"/>
    <w:rsid w:val="0450947D"/>
    <w:rsid w:val="04E938D2"/>
    <w:rsid w:val="05713C78"/>
    <w:rsid w:val="06419B5C"/>
    <w:rsid w:val="0661D144"/>
    <w:rsid w:val="06A99387"/>
    <w:rsid w:val="07D3A434"/>
    <w:rsid w:val="089727E0"/>
    <w:rsid w:val="0930614D"/>
    <w:rsid w:val="09B409BB"/>
    <w:rsid w:val="09FF3343"/>
    <w:rsid w:val="0A265A69"/>
    <w:rsid w:val="0A69B04F"/>
    <w:rsid w:val="0A7EE98B"/>
    <w:rsid w:val="0ABE7228"/>
    <w:rsid w:val="0AC6895D"/>
    <w:rsid w:val="0C5B34FD"/>
    <w:rsid w:val="0C96B5DC"/>
    <w:rsid w:val="0DB62789"/>
    <w:rsid w:val="0E27C93A"/>
    <w:rsid w:val="0EA5A49F"/>
    <w:rsid w:val="0FB804BF"/>
    <w:rsid w:val="1078931C"/>
    <w:rsid w:val="108219FD"/>
    <w:rsid w:val="1193FEE8"/>
    <w:rsid w:val="12492846"/>
    <w:rsid w:val="13AF8FCF"/>
    <w:rsid w:val="1429AA3E"/>
    <w:rsid w:val="15AA7439"/>
    <w:rsid w:val="168D8D7E"/>
    <w:rsid w:val="17029852"/>
    <w:rsid w:val="18D39027"/>
    <w:rsid w:val="18D3AEB2"/>
    <w:rsid w:val="19771386"/>
    <w:rsid w:val="19B4C0F0"/>
    <w:rsid w:val="1A0B5DA1"/>
    <w:rsid w:val="1A5660A1"/>
    <w:rsid w:val="1BD75A29"/>
    <w:rsid w:val="1D719D72"/>
    <w:rsid w:val="1DA8E116"/>
    <w:rsid w:val="1E88DD6A"/>
    <w:rsid w:val="1F3E248F"/>
    <w:rsid w:val="1FC91A06"/>
    <w:rsid w:val="20620E20"/>
    <w:rsid w:val="20B52061"/>
    <w:rsid w:val="21E1E1EB"/>
    <w:rsid w:val="2214E55B"/>
    <w:rsid w:val="228AC82D"/>
    <w:rsid w:val="22FF264F"/>
    <w:rsid w:val="2325C02C"/>
    <w:rsid w:val="235ECACE"/>
    <w:rsid w:val="23BC6770"/>
    <w:rsid w:val="24567C9A"/>
    <w:rsid w:val="24D56BAC"/>
    <w:rsid w:val="24E7F25E"/>
    <w:rsid w:val="2580DF2D"/>
    <w:rsid w:val="268A7B16"/>
    <w:rsid w:val="275558CF"/>
    <w:rsid w:val="28F41540"/>
    <w:rsid w:val="29252447"/>
    <w:rsid w:val="294054AF"/>
    <w:rsid w:val="29BEF66C"/>
    <w:rsid w:val="2A490618"/>
    <w:rsid w:val="2AF8A0BC"/>
    <w:rsid w:val="2AFF3730"/>
    <w:rsid w:val="2C9456DC"/>
    <w:rsid w:val="2CBEF6E5"/>
    <w:rsid w:val="2DF8DAAD"/>
    <w:rsid w:val="2E120942"/>
    <w:rsid w:val="2E3EFBA1"/>
    <w:rsid w:val="2E873BE9"/>
    <w:rsid w:val="2EA535EA"/>
    <w:rsid w:val="2EDDA3A7"/>
    <w:rsid w:val="2F140B39"/>
    <w:rsid w:val="2FE606B3"/>
    <w:rsid w:val="30764ADB"/>
    <w:rsid w:val="307D7962"/>
    <w:rsid w:val="3087C01B"/>
    <w:rsid w:val="30A918E7"/>
    <w:rsid w:val="30CF5B13"/>
    <w:rsid w:val="3182EC6E"/>
    <w:rsid w:val="318B8E6F"/>
    <w:rsid w:val="319ECE8D"/>
    <w:rsid w:val="32892FF3"/>
    <w:rsid w:val="33737F87"/>
    <w:rsid w:val="346213BB"/>
    <w:rsid w:val="34ADDA79"/>
    <w:rsid w:val="3567163E"/>
    <w:rsid w:val="35D9FFCE"/>
    <w:rsid w:val="3610ADC8"/>
    <w:rsid w:val="3685F930"/>
    <w:rsid w:val="38054F03"/>
    <w:rsid w:val="393A4CCB"/>
    <w:rsid w:val="3B0FA6C0"/>
    <w:rsid w:val="3B5C7252"/>
    <w:rsid w:val="3CEF5CFF"/>
    <w:rsid w:val="3D46DB50"/>
    <w:rsid w:val="3DEDC0D9"/>
    <w:rsid w:val="3E211EBC"/>
    <w:rsid w:val="3E99EC64"/>
    <w:rsid w:val="3EE2855E"/>
    <w:rsid w:val="3FC5B56B"/>
    <w:rsid w:val="3FCDE5E6"/>
    <w:rsid w:val="402148B5"/>
    <w:rsid w:val="41EC8965"/>
    <w:rsid w:val="4244799D"/>
    <w:rsid w:val="42ED9441"/>
    <w:rsid w:val="43FEA101"/>
    <w:rsid w:val="4461D320"/>
    <w:rsid w:val="44B0ABDD"/>
    <w:rsid w:val="45B099B6"/>
    <w:rsid w:val="46B04F98"/>
    <w:rsid w:val="47294AAB"/>
    <w:rsid w:val="47CA06EE"/>
    <w:rsid w:val="4A2EA7BC"/>
    <w:rsid w:val="4B6381A3"/>
    <w:rsid w:val="4B7A30F3"/>
    <w:rsid w:val="4BC87CE2"/>
    <w:rsid w:val="4BE68505"/>
    <w:rsid w:val="4CD5F1D2"/>
    <w:rsid w:val="4D2318ED"/>
    <w:rsid w:val="4DD58671"/>
    <w:rsid w:val="4E52B520"/>
    <w:rsid w:val="4EFE0C14"/>
    <w:rsid w:val="4F596FDA"/>
    <w:rsid w:val="5054CA61"/>
    <w:rsid w:val="507C919F"/>
    <w:rsid w:val="50EE09FA"/>
    <w:rsid w:val="519875FB"/>
    <w:rsid w:val="5321601D"/>
    <w:rsid w:val="5323F05B"/>
    <w:rsid w:val="53863018"/>
    <w:rsid w:val="54668301"/>
    <w:rsid w:val="55FEF4C9"/>
    <w:rsid w:val="5727A1C2"/>
    <w:rsid w:val="57C23CAD"/>
    <w:rsid w:val="589F6CE8"/>
    <w:rsid w:val="5BA3229A"/>
    <w:rsid w:val="5C51441A"/>
    <w:rsid w:val="5C72A776"/>
    <w:rsid w:val="5CC3DB43"/>
    <w:rsid w:val="5D170982"/>
    <w:rsid w:val="5D54B622"/>
    <w:rsid w:val="5E9B168A"/>
    <w:rsid w:val="5F4D9518"/>
    <w:rsid w:val="5FCD4488"/>
    <w:rsid w:val="609943F6"/>
    <w:rsid w:val="611377E4"/>
    <w:rsid w:val="61AD40DA"/>
    <w:rsid w:val="61ED2588"/>
    <w:rsid w:val="62A69E83"/>
    <w:rsid w:val="632D55CA"/>
    <w:rsid w:val="63993FBF"/>
    <w:rsid w:val="66248EC1"/>
    <w:rsid w:val="66FC85A2"/>
    <w:rsid w:val="672AC3DE"/>
    <w:rsid w:val="675DCF88"/>
    <w:rsid w:val="67AB1B6F"/>
    <w:rsid w:val="686CBEBA"/>
    <w:rsid w:val="68D98F0A"/>
    <w:rsid w:val="699B6C56"/>
    <w:rsid w:val="69FF848E"/>
    <w:rsid w:val="6A679C58"/>
    <w:rsid w:val="6B689C0B"/>
    <w:rsid w:val="6B878FF2"/>
    <w:rsid w:val="6BB10C6A"/>
    <w:rsid w:val="6BD212DB"/>
    <w:rsid w:val="6CCA76A7"/>
    <w:rsid w:val="6D2CCDB1"/>
    <w:rsid w:val="6EC94A1F"/>
    <w:rsid w:val="6F1F1E46"/>
    <w:rsid w:val="6F5293B5"/>
    <w:rsid w:val="6F88BD80"/>
    <w:rsid w:val="6F89058C"/>
    <w:rsid w:val="701D809E"/>
    <w:rsid w:val="70767EEA"/>
    <w:rsid w:val="70BD1EFC"/>
    <w:rsid w:val="70FB98F4"/>
    <w:rsid w:val="72157CB1"/>
    <w:rsid w:val="7248D41E"/>
    <w:rsid w:val="7258E548"/>
    <w:rsid w:val="732343F0"/>
    <w:rsid w:val="738893F9"/>
    <w:rsid w:val="749D6F55"/>
    <w:rsid w:val="76812C0E"/>
    <w:rsid w:val="76DEAD9C"/>
    <w:rsid w:val="7742DC83"/>
    <w:rsid w:val="77685580"/>
    <w:rsid w:val="78936D0A"/>
    <w:rsid w:val="78DC4C9E"/>
    <w:rsid w:val="798C8BD5"/>
    <w:rsid w:val="79A23C52"/>
    <w:rsid w:val="7A74F056"/>
    <w:rsid w:val="7A7D8D7A"/>
    <w:rsid w:val="7B9DD21F"/>
    <w:rsid w:val="7BB85EC3"/>
    <w:rsid w:val="7CB17237"/>
    <w:rsid w:val="7DB13554"/>
    <w:rsid w:val="7DBF6631"/>
    <w:rsid w:val="7DFC962C"/>
    <w:rsid w:val="7E77AA25"/>
    <w:rsid w:val="7EDC9238"/>
    <w:rsid w:val="7F1EDB1F"/>
    <w:rsid w:val="7F2FF85D"/>
    <w:rsid w:val="7FDEC7B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EBB6"/>
  <w15:docId w15:val="{26674D62-ADF1-4F0B-BFDC-CC11E0CE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248"/>
    <w:rPr>
      <w:sz w:val="24"/>
      <w:szCs w:val="24"/>
      <w:lang w:eastAsia="nl-NL"/>
    </w:rPr>
  </w:style>
  <w:style w:type="paragraph" w:styleId="Kop1">
    <w:name w:val="heading 1"/>
    <w:aliases w:val="Table_G"/>
    <w:basedOn w:val="SingleTxtG"/>
    <w:next w:val="SingleTxtG"/>
    <w:link w:val="Kop1Char"/>
    <w:qFormat/>
    <w:rsid w:val="00C65283"/>
    <w:pPr>
      <w:spacing w:after="0" w:line="240" w:lineRule="auto"/>
      <w:ind w:right="0"/>
      <w:jc w:val="left"/>
      <w:outlineLvl w:val="0"/>
    </w:pPr>
  </w:style>
  <w:style w:type="paragraph" w:styleId="Kop2">
    <w:name w:val="heading 2"/>
    <w:basedOn w:val="Standaard"/>
    <w:next w:val="Standaard"/>
    <w:link w:val="Kop2Char"/>
    <w:qFormat/>
    <w:rsid w:val="00C65283"/>
    <w:pPr>
      <w:suppressAutoHyphens/>
      <w:outlineLvl w:val="1"/>
    </w:pPr>
    <w:rPr>
      <w:sz w:val="20"/>
      <w:szCs w:val="20"/>
      <w:lang w:val="en-GB" w:eastAsia="en-US"/>
    </w:rPr>
  </w:style>
  <w:style w:type="paragraph" w:styleId="Kop3">
    <w:name w:val="heading 3"/>
    <w:basedOn w:val="Standaard"/>
    <w:next w:val="Standaard"/>
    <w:link w:val="Kop3Char"/>
    <w:qFormat/>
    <w:rsid w:val="00C65283"/>
    <w:pPr>
      <w:suppressAutoHyphens/>
      <w:outlineLvl w:val="2"/>
    </w:pPr>
    <w:rPr>
      <w:sz w:val="20"/>
      <w:szCs w:val="20"/>
      <w:lang w:val="en-GB" w:eastAsia="en-US"/>
    </w:rPr>
  </w:style>
  <w:style w:type="paragraph" w:styleId="Kop4">
    <w:name w:val="heading 4"/>
    <w:basedOn w:val="Standaard"/>
    <w:next w:val="Standaard"/>
    <w:link w:val="Kop4Char"/>
    <w:qFormat/>
    <w:rsid w:val="00C65283"/>
    <w:pPr>
      <w:suppressAutoHyphens/>
      <w:outlineLvl w:val="3"/>
    </w:pPr>
    <w:rPr>
      <w:sz w:val="20"/>
      <w:szCs w:val="20"/>
      <w:lang w:val="en-GB" w:eastAsia="en-US"/>
    </w:rPr>
  </w:style>
  <w:style w:type="paragraph" w:styleId="Kop5">
    <w:name w:val="heading 5"/>
    <w:basedOn w:val="Standaard"/>
    <w:next w:val="Standaard"/>
    <w:link w:val="Kop5Char"/>
    <w:qFormat/>
    <w:rsid w:val="00C65283"/>
    <w:pPr>
      <w:suppressAutoHyphens/>
      <w:outlineLvl w:val="4"/>
    </w:pPr>
    <w:rPr>
      <w:sz w:val="20"/>
      <w:szCs w:val="20"/>
      <w:lang w:val="en-GB" w:eastAsia="en-US"/>
    </w:rPr>
  </w:style>
  <w:style w:type="paragraph" w:styleId="Kop6">
    <w:name w:val="heading 6"/>
    <w:basedOn w:val="Standaard"/>
    <w:next w:val="Standaard"/>
    <w:link w:val="Kop6Char"/>
    <w:qFormat/>
    <w:rsid w:val="00C65283"/>
    <w:pPr>
      <w:suppressAutoHyphens/>
      <w:outlineLvl w:val="5"/>
    </w:pPr>
    <w:rPr>
      <w:sz w:val="20"/>
      <w:szCs w:val="20"/>
      <w:lang w:val="en-GB" w:eastAsia="en-US"/>
    </w:rPr>
  </w:style>
  <w:style w:type="paragraph" w:styleId="Kop7">
    <w:name w:val="heading 7"/>
    <w:basedOn w:val="Standaard"/>
    <w:next w:val="Standaard"/>
    <w:link w:val="Kop7Char"/>
    <w:qFormat/>
    <w:rsid w:val="00C65283"/>
    <w:pPr>
      <w:suppressAutoHyphens/>
      <w:outlineLvl w:val="6"/>
    </w:pPr>
    <w:rPr>
      <w:sz w:val="20"/>
      <w:szCs w:val="20"/>
      <w:lang w:val="en-GB" w:eastAsia="en-US"/>
    </w:rPr>
  </w:style>
  <w:style w:type="paragraph" w:styleId="Kop8">
    <w:name w:val="heading 8"/>
    <w:basedOn w:val="Standaard"/>
    <w:next w:val="Standaard"/>
    <w:link w:val="Kop8Char"/>
    <w:qFormat/>
    <w:rsid w:val="00C65283"/>
    <w:pPr>
      <w:suppressAutoHyphens/>
      <w:outlineLvl w:val="7"/>
    </w:pPr>
    <w:rPr>
      <w:sz w:val="20"/>
      <w:szCs w:val="20"/>
      <w:lang w:val="en-GB" w:eastAsia="en-US"/>
    </w:rPr>
  </w:style>
  <w:style w:type="paragraph" w:styleId="Kop9">
    <w:name w:val="heading 9"/>
    <w:basedOn w:val="Standaard"/>
    <w:next w:val="Standaard"/>
    <w:link w:val="Kop9Char"/>
    <w:qFormat/>
    <w:rsid w:val="00C65283"/>
    <w:pPr>
      <w:suppressAutoHyphens/>
      <w:outlineLvl w:val="8"/>
    </w:pPr>
    <w:rPr>
      <w:sz w:val="20"/>
      <w:szCs w:val="20"/>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able_G Char"/>
    <w:basedOn w:val="Standaardalinea-lettertype"/>
    <w:link w:val="Kop1"/>
    <w:rsid w:val="00C65283"/>
  </w:style>
  <w:style w:type="character" w:customStyle="1" w:styleId="Kop2Char">
    <w:name w:val="Kop 2 Char"/>
    <w:basedOn w:val="Standaardalinea-lettertype"/>
    <w:link w:val="Kop2"/>
    <w:rsid w:val="00C65283"/>
    <w:rPr>
      <w:lang w:val="en-GB" w:eastAsia="en-US"/>
    </w:rPr>
  </w:style>
  <w:style w:type="character" w:customStyle="1" w:styleId="Kop3Char">
    <w:name w:val="Kop 3 Char"/>
    <w:basedOn w:val="Standaardalinea-lettertype"/>
    <w:link w:val="Kop3"/>
    <w:rsid w:val="00C65283"/>
    <w:rPr>
      <w:lang w:val="en-GB" w:eastAsia="en-US"/>
    </w:rPr>
  </w:style>
  <w:style w:type="character" w:customStyle="1" w:styleId="Kop4Char">
    <w:name w:val="Kop 4 Char"/>
    <w:basedOn w:val="Standaardalinea-lettertype"/>
    <w:link w:val="Kop4"/>
    <w:rsid w:val="00C65283"/>
    <w:rPr>
      <w:lang w:val="en-GB" w:eastAsia="en-US"/>
    </w:rPr>
  </w:style>
  <w:style w:type="character" w:customStyle="1" w:styleId="Kop5Char">
    <w:name w:val="Kop 5 Char"/>
    <w:basedOn w:val="Standaardalinea-lettertype"/>
    <w:link w:val="Kop5"/>
    <w:rsid w:val="00C65283"/>
    <w:rPr>
      <w:lang w:val="en-GB" w:eastAsia="en-US"/>
    </w:rPr>
  </w:style>
  <w:style w:type="character" w:customStyle="1" w:styleId="Kop6Char">
    <w:name w:val="Kop 6 Char"/>
    <w:basedOn w:val="Standaardalinea-lettertype"/>
    <w:link w:val="Kop6"/>
    <w:rsid w:val="00C65283"/>
    <w:rPr>
      <w:lang w:val="en-GB" w:eastAsia="en-US"/>
    </w:rPr>
  </w:style>
  <w:style w:type="character" w:customStyle="1" w:styleId="Kop7Char">
    <w:name w:val="Kop 7 Char"/>
    <w:basedOn w:val="Standaardalinea-lettertype"/>
    <w:link w:val="Kop7"/>
    <w:rsid w:val="00C65283"/>
    <w:rPr>
      <w:lang w:val="en-GB" w:eastAsia="en-US"/>
    </w:rPr>
  </w:style>
  <w:style w:type="character" w:customStyle="1" w:styleId="Kop8Char">
    <w:name w:val="Kop 8 Char"/>
    <w:basedOn w:val="Standaardalinea-lettertype"/>
    <w:link w:val="Kop8"/>
    <w:rsid w:val="00C65283"/>
    <w:rPr>
      <w:lang w:val="en-GB" w:eastAsia="en-US"/>
    </w:rPr>
  </w:style>
  <w:style w:type="character" w:customStyle="1" w:styleId="Kop9Char">
    <w:name w:val="Kop 9 Char"/>
    <w:basedOn w:val="Standaardalinea-lettertype"/>
    <w:link w:val="Kop9"/>
    <w:rsid w:val="00C65283"/>
    <w:rPr>
      <w:lang w:val="en-GB" w:eastAsia="en-US"/>
    </w:rPr>
  </w:style>
  <w:style w:type="paragraph" w:customStyle="1" w:styleId="HMG">
    <w:name w:val="_ H __M_G"/>
    <w:basedOn w:val="Standaard"/>
    <w:next w:val="Standaard"/>
    <w:rsid w:val="00930F93"/>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HChG">
    <w:name w:val="_ H _Ch_G"/>
    <w:basedOn w:val="Standaard"/>
    <w:next w:val="Standaard"/>
    <w:rsid w:val="00930F93"/>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Standaard"/>
    <w:next w:val="Standaard"/>
    <w:rsid w:val="00930F93"/>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H23G">
    <w:name w:val="_ H_2/3_G"/>
    <w:basedOn w:val="Standaard"/>
    <w:next w:val="Standaard"/>
    <w:rsid w:val="00930F93"/>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Standaard"/>
    <w:next w:val="Standaard"/>
    <w:rsid w:val="00930F93"/>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Standaard"/>
    <w:next w:val="Standaard"/>
    <w:rsid w:val="00930F93"/>
    <w:pPr>
      <w:keepNext/>
      <w:keepLines/>
      <w:tabs>
        <w:tab w:val="right" w:pos="851"/>
      </w:tabs>
      <w:suppressAutoHyphens/>
      <w:spacing w:before="240" w:after="120" w:line="240" w:lineRule="exact"/>
      <w:ind w:left="1134" w:right="1134" w:hanging="1134"/>
    </w:pPr>
    <w:rPr>
      <w:sz w:val="20"/>
      <w:szCs w:val="20"/>
      <w:lang w:val="en-GB" w:eastAsia="en-US"/>
    </w:rPr>
  </w:style>
  <w:style w:type="paragraph" w:customStyle="1" w:styleId="SingleTxtG">
    <w:name w:val="_ Single Txt_G"/>
    <w:basedOn w:val="Standaard"/>
    <w:link w:val="SingleTxtGChar"/>
    <w:rsid w:val="00930F93"/>
    <w:pPr>
      <w:suppressAutoHyphens/>
      <w:spacing w:after="120" w:line="240" w:lineRule="atLeast"/>
      <w:ind w:left="1134" w:right="1134"/>
      <w:jc w:val="both"/>
    </w:pPr>
    <w:rPr>
      <w:sz w:val="20"/>
      <w:szCs w:val="20"/>
      <w:lang w:val="en-GB" w:eastAsia="en-US"/>
    </w:rPr>
  </w:style>
  <w:style w:type="paragraph" w:customStyle="1" w:styleId="SLG">
    <w:name w:val="__S_L_G"/>
    <w:basedOn w:val="Standaard"/>
    <w:next w:val="Standaard"/>
    <w:rsid w:val="00930F93"/>
    <w:pPr>
      <w:keepNext/>
      <w:keepLines/>
      <w:suppressAutoHyphens/>
      <w:spacing w:before="240" w:after="240" w:line="580" w:lineRule="exact"/>
      <w:ind w:left="1134" w:right="1134"/>
    </w:pPr>
    <w:rPr>
      <w:b/>
      <w:sz w:val="56"/>
      <w:szCs w:val="20"/>
      <w:lang w:val="en-GB" w:eastAsia="en-US"/>
    </w:rPr>
  </w:style>
  <w:style w:type="paragraph" w:customStyle="1" w:styleId="SMG">
    <w:name w:val="__S_M_G"/>
    <w:basedOn w:val="Standaard"/>
    <w:next w:val="Standaard"/>
    <w:rsid w:val="00930F93"/>
    <w:pPr>
      <w:keepNext/>
      <w:keepLines/>
      <w:suppressAutoHyphens/>
      <w:spacing w:before="240" w:after="240" w:line="420" w:lineRule="exact"/>
      <w:ind w:left="1134" w:right="1134"/>
    </w:pPr>
    <w:rPr>
      <w:b/>
      <w:sz w:val="40"/>
      <w:szCs w:val="20"/>
      <w:lang w:val="en-GB" w:eastAsia="en-US"/>
    </w:rPr>
  </w:style>
  <w:style w:type="paragraph" w:customStyle="1" w:styleId="SSG">
    <w:name w:val="__S_S_G"/>
    <w:basedOn w:val="Standaard"/>
    <w:next w:val="Standaard"/>
    <w:rsid w:val="00930F93"/>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Standaard"/>
    <w:next w:val="Standaard"/>
    <w:rsid w:val="00930F93"/>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Standaard"/>
    <w:rsid w:val="00930F93"/>
    <w:pPr>
      <w:numPr>
        <w:numId w:val="2"/>
      </w:numPr>
      <w:suppressAutoHyphens/>
      <w:spacing w:after="120" w:line="240" w:lineRule="atLeast"/>
      <w:ind w:right="1134"/>
      <w:jc w:val="both"/>
    </w:pPr>
    <w:rPr>
      <w:sz w:val="20"/>
      <w:szCs w:val="20"/>
      <w:lang w:val="en-GB" w:eastAsia="en-US"/>
    </w:rPr>
  </w:style>
  <w:style w:type="paragraph" w:customStyle="1" w:styleId="Bullet2G">
    <w:name w:val="_Bullet 2_G"/>
    <w:basedOn w:val="Standaard"/>
    <w:rsid w:val="00930F93"/>
    <w:pPr>
      <w:numPr>
        <w:numId w:val="3"/>
      </w:numPr>
      <w:suppressAutoHyphens/>
      <w:spacing w:after="120" w:line="240" w:lineRule="atLeast"/>
      <w:ind w:right="1134"/>
      <w:jc w:val="both"/>
    </w:pPr>
    <w:rPr>
      <w:sz w:val="20"/>
      <w:szCs w:val="20"/>
      <w:lang w:val="en-GB" w:eastAsia="en-US"/>
    </w:rPr>
  </w:style>
  <w:style w:type="character" w:styleId="Eindnootmarkering">
    <w:name w:val="endnote reference"/>
    <w:aliases w:val="1_G"/>
    <w:rsid w:val="00930F93"/>
    <w:rPr>
      <w:rFonts w:ascii="Times New Roman" w:hAnsi="Times New Roman"/>
      <w:sz w:val="18"/>
      <w:vertAlign w:val="superscript"/>
    </w:rPr>
  </w:style>
  <w:style w:type="character" w:styleId="Voetnootmarkering">
    <w:name w:val="footnote reference"/>
    <w:aliases w:val="4_G"/>
    <w:rsid w:val="00930F93"/>
    <w:rPr>
      <w:rFonts w:ascii="Times New Roman" w:hAnsi="Times New Roman"/>
      <w:sz w:val="18"/>
      <w:vertAlign w:val="superscript"/>
    </w:rPr>
  </w:style>
  <w:style w:type="paragraph" w:styleId="Eindnoottekst">
    <w:name w:val="endnote text"/>
    <w:aliases w:val="2_G"/>
    <w:basedOn w:val="Voetnoottekst"/>
    <w:link w:val="EindnoottekstChar"/>
    <w:rsid w:val="00930F93"/>
  </w:style>
  <w:style w:type="character" w:customStyle="1" w:styleId="EindnoottekstChar">
    <w:name w:val="Eindnoottekst Char"/>
    <w:aliases w:val="2_G Char"/>
    <w:link w:val="Eindnoottekst"/>
    <w:rsid w:val="00930F93"/>
    <w:rPr>
      <w:sz w:val="18"/>
    </w:rPr>
  </w:style>
  <w:style w:type="paragraph" w:styleId="Voetnoottekst">
    <w:name w:val="footnote text"/>
    <w:aliases w:val="5_G"/>
    <w:basedOn w:val="Standaard"/>
    <w:link w:val="VoetnoottekstChar"/>
    <w:rsid w:val="00930F93"/>
    <w:pPr>
      <w:tabs>
        <w:tab w:val="right" w:pos="1021"/>
      </w:tabs>
      <w:suppressAutoHyphens/>
      <w:spacing w:line="220" w:lineRule="exact"/>
      <w:ind w:left="1134" w:right="1134" w:hanging="1134"/>
    </w:pPr>
    <w:rPr>
      <w:sz w:val="18"/>
      <w:szCs w:val="20"/>
      <w:lang w:val="en-GB" w:eastAsia="en-US"/>
    </w:rPr>
  </w:style>
  <w:style w:type="character" w:customStyle="1" w:styleId="VoetnoottekstChar">
    <w:name w:val="Voetnoottekst Char"/>
    <w:aliases w:val="5_G Char"/>
    <w:link w:val="Voetnoottekst"/>
    <w:rsid w:val="00930F93"/>
    <w:rPr>
      <w:sz w:val="18"/>
      <w:lang w:val="en-GB" w:eastAsia="en-US"/>
    </w:rPr>
  </w:style>
  <w:style w:type="character" w:styleId="GevolgdeHyperlink">
    <w:name w:val="FollowedHyperlink"/>
    <w:semiHidden/>
    <w:rsid w:val="00930F93"/>
    <w:rPr>
      <w:color w:val="auto"/>
      <w:u w:val="none"/>
    </w:rPr>
  </w:style>
  <w:style w:type="paragraph" w:styleId="Voettekst">
    <w:name w:val="footer"/>
    <w:aliases w:val="3_G"/>
    <w:basedOn w:val="Standaard"/>
    <w:link w:val="VoettekstChar"/>
    <w:uiPriority w:val="99"/>
    <w:rsid w:val="00930F93"/>
    <w:pPr>
      <w:suppressAutoHyphens/>
    </w:pPr>
    <w:rPr>
      <w:sz w:val="16"/>
      <w:szCs w:val="20"/>
      <w:lang w:val="en-GB" w:eastAsia="en-US"/>
    </w:rPr>
  </w:style>
  <w:style w:type="character" w:customStyle="1" w:styleId="VoettekstChar">
    <w:name w:val="Voettekst Char"/>
    <w:aliases w:val="3_G Char"/>
    <w:link w:val="Voettekst"/>
    <w:uiPriority w:val="99"/>
    <w:rsid w:val="00930F93"/>
    <w:rPr>
      <w:sz w:val="16"/>
      <w:lang w:val="en-GB" w:eastAsia="en-US"/>
    </w:rPr>
  </w:style>
  <w:style w:type="paragraph" w:styleId="Koptekst">
    <w:name w:val="header"/>
    <w:aliases w:val="6_G"/>
    <w:basedOn w:val="Standaard"/>
    <w:link w:val="KoptekstChar"/>
    <w:rsid w:val="00930F93"/>
    <w:pPr>
      <w:pBdr>
        <w:bottom w:val="single" w:sz="4" w:space="4" w:color="auto"/>
      </w:pBdr>
      <w:suppressAutoHyphens/>
    </w:pPr>
    <w:rPr>
      <w:b/>
      <w:sz w:val="18"/>
      <w:szCs w:val="20"/>
      <w:lang w:val="en-GB" w:eastAsia="en-US"/>
    </w:rPr>
  </w:style>
  <w:style w:type="character" w:customStyle="1" w:styleId="KoptekstChar">
    <w:name w:val="Koptekst Char"/>
    <w:aliases w:val="6_G Char"/>
    <w:link w:val="Koptekst"/>
    <w:uiPriority w:val="99"/>
    <w:rsid w:val="00930F93"/>
    <w:rPr>
      <w:b/>
      <w:sz w:val="18"/>
      <w:lang w:val="en-GB" w:eastAsia="en-US"/>
    </w:rPr>
  </w:style>
  <w:style w:type="character" w:styleId="Paginanummer">
    <w:name w:val="page number"/>
    <w:aliases w:val="7_G"/>
    <w:rsid w:val="00930F93"/>
    <w:rPr>
      <w:rFonts w:ascii="Times New Roman" w:hAnsi="Times New Roman"/>
      <w:b/>
      <w:sz w:val="18"/>
    </w:rPr>
  </w:style>
  <w:style w:type="table" w:styleId="Tabelraster">
    <w:name w:val="Table Grid"/>
    <w:basedOn w:val="Standaardtabel"/>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Standaardalinea-lettertype"/>
    <w:link w:val="SingleTxtG"/>
    <w:rsid w:val="009A47A4"/>
    <w:rPr>
      <w:lang w:val="en-GB" w:eastAsia="en-US"/>
    </w:rPr>
  </w:style>
  <w:style w:type="paragraph" w:styleId="Plattetekst">
    <w:name w:val="Body Text"/>
    <w:basedOn w:val="Standaard"/>
    <w:link w:val="PlattetekstChar"/>
    <w:rsid w:val="002272B5"/>
    <w:pPr>
      <w:widowControl w:val="0"/>
      <w:overflowPunct w:val="0"/>
      <w:autoSpaceDE w:val="0"/>
      <w:autoSpaceDN w:val="0"/>
      <w:adjustRightInd w:val="0"/>
      <w:jc w:val="center"/>
    </w:pPr>
    <w:rPr>
      <w:rFonts w:ascii="Arial" w:hAnsi="Arial" w:cs="Arial"/>
      <w:b/>
      <w:bCs/>
      <w:kern w:val="28"/>
      <w:sz w:val="22"/>
      <w:szCs w:val="20"/>
      <w:lang w:val="en-US"/>
    </w:rPr>
  </w:style>
  <w:style w:type="character" w:customStyle="1" w:styleId="PlattetekstChar">
    <w:name w:val="Platte tekst Char"/>
    <w:link w:val="Plattetekst"/>
    <w:rsid w:val="002272B5"/>
    <w:rPr>
      <w:rFonts w:ascii="Arial" w:hAnsi="Arial" w:cs="Arial"/>
      <w:b/>
      <w:bCs/>
      <w:kern w:val="28"/>
      <w:sz w:val="22"/>
      <w:lang w:val="en-US" w:eastAsia="nl-NL"/>
    </w:rPr>
  </w:style>
  <w:style w:type="character" w:styleId="Hyperlink">
    <w:name w:val="Hyperlink"/>
    <w:rsid w:val="000C2AAB"/>
    <w:rPr>
      <w:rFonts w:ascii="Verdana" w:hAnsi="Verdana" w:hint="default"/>
      <w:color w:val="0000FF"/>
      <w:sz w:val="20"/>
      <w:szCs w:val="20"/>
      <w:u w:val="single"/>
    </w:rPr>
  </w:style>
  <w:style w:type="character" w:customStyle="1" w:styleId="shorttext">
    <w:name w:val="short_text"/>
    <w:rsid w:val="004E209E"/>
  </w:style>
  <w:style w:type="character" w:customStyle="1" w:styleId="hps">
    <w:name w:val="hps"/>
    <w:rsid w:val="004E209E"/>
  </w:style>
  <w:style w:type="character" w:customStyle="1" w:styleId="Normaal">
    <w:name w:val="Normaal"/>
    <w:rsid w:val="002B22D7"/>
    <w:rPr>
      <w:rFonts w:ascii="Helvetica" w:hAnsi="Helvetica"/>
      <w:sz w:val="24"/>
    </w:rPr>
  </w:style>
  <w:style w:type="paragraph" w:styleId="Datum">
    <w:name w:val="Date"/>
    <w:basedOn w:val="Standaard"/>
    <w:next w:val="Standaard"/>
    <w:link w:val="DatumChar"/>
    <w:rsid w:val="00024000"/>
    <w:rPr>
      <w:lang w:val="en-US" w:eastAsia="en-US"/>
    </w:rPr>
  </w:style>
  <w:style w:type="character" w:customStyle="1" w:styleId="DatumChar">
    <w:name w:val="Datum Char"/>
    <w:link w:val="Datum"/>
    <w:rsid w:val="00024000"/>
    <w:rPr>
      <w:sz w:val="24"/>
      <w:szCs w:val="24"/>
      <w:lang w:val="en-US" w:eastAsia="en-US"/>
    </w:rPr>
  </w:style>
  <w:style w:type="paragraph" w:styleId="Plattetekst2">
    <w:name w:val="Body Text 2"/>
    <w:basedOn w:val="Standaard"/>
    <w:link w:val="Plattetekst2Char"/>
    <w:uiPriority w:val="99"/>
    <w:semiHidden/>
    <w:unhideWhenUsed/>
    <w:rsid w:val="00C8669E"/>
    <w:pPr>
      <w:suppressAutoHyphens/>
      <w:spacing w:after="120" w:line="480" w:lineRule="auto"/>
    </w:pPr>
    <w:rPr>
      <w:sz w:val="20"/>
      <w:szCs w:val="20"/>
      <w:lang w:val="en-GB" w:eastAsia="en-US"/>
    </w:rPr>
  </w:style>
  <w:style w:type="character" w:customStyle="1" w:styleId="Plattetekst2Char">
    <w:name w:val="Platte tekst 2 Char"/>
    <w:basedOn w:val="Standaardalinea-lettertype"/>
    <w:link w:val="Plattetekst2"/>
    <w:uiPriority w:val="99"/>
    <w:semiHidden/>
    <w:rsid w:val="00C8669E"/>
    <w:rPr>
      <w:lang w:val="en-GB" w:eastAsia="en-US"/>
    </w:rPr>
  </w:style>
  <w:style w:type="paragraph" w:customStyle="1" w:styleId="Level1">
    <w:name w:val="Level 1"/>
    <w:basedOn w:val="Standaard"/>
    <w:uiPriority w:val="99"/>
    <w:rsid w:val="00C8669E"/>
    <w:pPr>
      <w:widowControl w:val="0"/>
      <w:numPr>
        <w:numId w:val="5"/>
      </w:numPr>
      <w:outlineLvl w:val="0"/>
    </w:pPr>
    <w:rPr>
      <w:rFonts w:ascii="Courier New" w:hAnsi="Courier New"/>
      <w:snapToGrid w:val="0"/>
      <w:szCs w:val="20"/>
      <w:lang w:val="en-US" w:eastAsia="en-US"/>
    </w:rPr>
  </w:style>
  <w:style w:type="paragraph" w:styleId="Ballontekst">
    <w:name w:val="Balloon Text"/>
    <w:basedOn w:val="Standaard"/>
    <w:link w:val="BallontekstChar"/>
    <w:uiPriority w:val="99"/>
    <w:semiHidden/>
    <w:unhideWhenUsed/>
    <w:rsid w:val="00C8669E"/>
    <w:pPr>
      <w:suppressAutoHyphens/>
    </w:pPr>
    <w:rPr>
      <w:rFonts w:ascii="Tahoma" w:hAnsi="Tahoma" w:cs="Tahoma"/>
      <w:sz w:val="16"/>
      <w:szCs w:val="16"/>
      <w:lang w:val="en-GB" w:eastAsia="en-US"/>
    </w:rPr>
  </w:style>
  <w:style w:type="character" w:customStyle="1" w:styleId="BallontekstChar">
    <w:name w:val="Ballontekst Char"/>
    <w:basedOn w:val="Standaardalinea-lettertype"/>
    <w:link w:val="Ballontekst"/>
    <w:uiPriority w:val="99"/>
    <w:semiHidden/>
    <w:rsid w:val="00C8669E"/>
    <w:rPr>
      <w:rFonts w:ascii="Tahoma" w:hAnsi="Tahoma" w:cs="Tahoma"/>
      <w:sz w:val="16"/>
      <w:szCs w:val="16"/>
      <w:lang w:val="en-GB" w:eastAsia="en-US"/>
    </w:rPr>
  </w:style>
  <w:style w:type="paragraph" w:customStyle="1" w:styleId="Insprong5mm">
    <w:name w:val="Insprong 5 mm"/>
    <w:rsid w:val="00E61EC4"/>
    <w:pPr>
      <w:keepLines/>
      <w:overflowPunct w:val="0"/>
      <w:autoSpaceDE w:val="0"/>
      <w:autoSpaceDN w:val="0"/>
      <w:adjustRightInd w:val="0"/>
      <w:spacing w:after="240" w:line="240" w:lineRule="exact"/>
      <w:ind w:left="283" w:hanging="284"/>
      <w:jc w:val="both"/>
      <w:textAlignment w:val="baseline"/>
    </w:pPr>
    <w:rPr>
      <w:rFonts w:ascii="TimesTen Roman" w:hAnsi="TimesTen Roman"/>
      <w:noProof/>
      <w:lang w:val="nl-NL" w:eastAsia="nl-NL"/>
    </w:rPr>
  </w:style>
  <w:style w:type="paragraph" w:styleId="Lijstalinea">
    <w:name w:val="List Paragraph"/>
    <w:basedOn w:val="Standaard"/>
    <w:uiPriority w:val="34"/>
    <w:qFormat/>
    <w:rsid w:val="00E61EC4"/>
    <w:pPr>
      <w:widowControl w:val="0"/>
      <w:overflowPunct w:val="0"/>
      <w:autoSpaceDE w:val="0"/>
      <w:autoSpaceDN w:val="0"/>
      <w:adjustRightInd w:val="0"/>
      <w:ind w:left="720"/>
      <w:contextualSpacing/>
    </w:pPr>
    <w:rPr>
      <w:kern w:val="28"/>
      <w:sz w:val="20"/>
      <w:szCs w:val="20"/>
      <w:lang w:val="nl-NL"/>
    </w:rPr>
  </w:style>
  <w:style w:type="paragraph" w:customStyle="1" w:styleId="Instruction">
    <w:name w:val="Instruction"/>
    <w:basedOn w:val="Standaard"/>
    <w:rsid w:val="00D32C11"/>
    <w:pPr>
      <w:jc w:val="both"/>
    </w:pPr>
    <w:rPr>
      <w:rFonts w:ascii="Arial" w:hAnsi="Arial"/>
      <w:b/>
      <w:szCs w:val="20"/>
      <w:lang w:val="en-GB" w:eastAsia="en-US"/>
    </w:rPr>
  </w:style>
  <w:style w:type="paragraph" w:customStyle="1" w:styleId="wfxRecipient">
    <w:name w:val="wfxRecipient"/>
    <w:basedOn w:val="Standaard"/>
    <w:rsid w:val="00D32C11"/>
    <w:pPr>
      <w:jc w:val="both"/>
    </w:pPr>
    <w:rPr>
      <w:szCs w:val="20"/>
      <w:lang w:val="nl-NL"/>
    </w:rPr>
  </w:style>
  <w:style w:type="paragraph" w:customStyle="1" w:styleId="Standard">
    <w:name w:val="Standard"/>
    <w:rsid w:val="003F3B6D"/>
    <w:pPr>
      <w:widowControl w:val="0"/>
    </w:pPr>
    <w:rPr>
      <w:lang w:val="de-DE" w:eastAsia="en-US"/>
    </w:rPr>
  </w:style>
  <w:style w:type="paragraph" w:styleId="Revisie">
    <w:name w:val="Revision"/>
    <w:hidden/>
    <w:uiPriority w:val="99"/>
    <w:semiHidden/>
    <w:rsid w:val="00B736A0"/>
    <w:rPr>
      <w:lang w:val="en-GB" w:eastAsia="en-US"/>
    </w:rPr>
  </w:style>
  <w:style w:type="character" w:styleId="Onopgelostemelding">
    <w:name w:val="Unresolved Mention"/>
    <w:basedOn w:val="Standaardalinea-lettertype"/>
    <w:uiPriority w:val="99"/>
    <w:semiHidden/>
    <w:unhideWhenUsed/>
    <w:rsid w:val="00DA117A"/>
    <w:rPr>
      <w:color w:val="605E5C"/>
      <w:shd w:val="clear" w:color="auto" w:fill="E1DFDD"/>
    </w:rPr>
  </w:style>
  <w:style w:type="character" w:styleId="Verwijzingopmerking">
    <w:name w:val="annotation reference"/>
    <w:basedOn w:val="Standaardalinea-lettertype"/>
    <w:uiPriority w:val="99"/>
    <w:semiHidden/>
    <w:unhideWhenUsed/>
    <w:rsid w:val="00F5236E"/>
    <w:rPr>
      <w:sz w:val="16"/>
      <w:szCs w:val="16"/>
    </w:rPr>
  </w:style>
  <w:style w:type="paragraph" w:styleId="Tekstopmerking">
    <w:name w:val="annotation text"/>
    <w:basedOn w:val="Standaard"/>
    <w:link w:val="TekstopmerkingChar"/>
    <w:uiPriority w:val="99"/>
    <w:semiHidden/>
    <w:unhideWhenUsed/>
    <w:rsid w:val="00F5236E"/>
  </w:style>
  <w:style w:type="character" w:customStyle="1" w:styleId="TekstopmerkingChar">
    <w:name w:val="Tekst opmerking Char"/>
    <w:basedOn w:val="Standaardalinea-lettertype"/>
    <w:link w:val="Tekstopmerking"/>
    <w:uiPriority w:val="99"/>
    <w:semiHidden/>
    <w:rsid w:val="00F5236E"/>
    <w:rPr>
      <w:lang w:eastAsia="nl-NL"/>
    </w:rPr>
  </w:style>
  <w:style w:type="paragraph" w:styleId="Onderwerpvanopmerking">
    <w:name w:val="annotation subject"/>
    <w:basedOn w:val="Tekstopmerking"/>
    <w:next w:val="Tekstopmerking"/>
    <w:link w:val="OnderwerpvanopmerkingChar"/>
    <w:uiPriority w:val="99"/>
    <w:semiHidden/>
    <w:unhideWhenUsed/>
    <w:rsid w:val="00F5236E"/>
    <w:rPr>
      <w:b/>
      <w:bCs/>
    </w:rPr>
  </w:style>
  <w:style w:type="character" w:customStyle="1" w:styleId="OnderwerpvanopmerkingChar">
    <w:name w:val="Onderwerp van opmerking Char"/>
    <w:basedOn w:val="TekstopmerkingChar"/>
    <w:link w:val="Onderwerpvanopmerking"/>
    <w:uiPriority w:val="99"/>
    <w:semiHidden/>
    <w:rsid w:val="00F5236E"/>
    <w:rPr>
      <w:b/>
      <w:bCs/>
      <w:lang w:eastAsia="nl-NL"/>
    </w:rPr>
  </w:style>
  <w:style w:type="character" w:customStyle="1" w:styleId="artikelversie">
    <w:name w:val="artikelversie"/>
    <w:basedOn w:val="Standaardalinea-lettertype"/>
    <w:rsid w:val="00F33D55"/>
  </w:style>
  <w:style w:type="character" w:customStyle="1" w:styleId="glossary-definition">
    <w:name w:val="glossary-definition"/>
    <w:basedOn w:val="Standaardalinea-lettertype"/>
    <w:rsid w:val="0059227A"/>
  </w:style>
  <w:style w:type="paragraph" w:styleId="Normaalweb">
    <w:name w:val="Normal (Web)"/>
    <w:basedOn w:val="Standaard"/>
    <w:uiPriority w:val="99"/>
    <w:unhideWhenUsed/>
    <w:rsid w:val="00F02FFC"/>
    <w:pPr>
      <w:spacing w:before="100" w:beforeAutospacing="1" w:after="100" w:afterAutospacing="1"/>
    </w:pPr>
    <w:rPr>
      <w:lang w:eastAsia="nl-BE"/>
    </w:rPr>
  </w:style>
  <w:style w:type="character" w:customStyle="1" w:styleId="artikel1">
    <w:name w:val="artikel1"/>
    <w:basedOn w:val="Standaardalinea-lettertype"/>
    <w:rsid w:val="00F02FFC"/>
    <w:rPr>
      <w:b/>
      <w:bCs/>
      <w:sz w:val="21"/>
      <w:szCs w:val="21"/>
    </w:rPr>
  </w:style>
  <w:style w:type="character" w:customStyle="1" w:styleId="artikel-versie-datum">
    <w:name w:val="artikel-versie-datum"/>
    <w:basedOn w:val="Standaardalinea-lettertype"/>
    <w:rsid w:val="00F02FFC"/>
  </w:style>
  <w:style w:type="character" w:styleId="Vermelding">
    <w:name w:val="Mention"/>
    <w:basedOn w:val="Standaardalinea-lettertype"/>
    <w:uiPriority w:val="99"/>
    <w:unhideWhenUsed/>
    <w:rsid w:val="006E35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720">
      <w:bodyDiv w:val="1"/>
      <w:marLeft w:val="0"/>
      <w:marRight w:val="0"/>
      <w:marTop w:val="0"/>
      <w:marBottom w:val="0"/>
      <w:divBdr>
        <w:top w:val="none" w:sz="0" w:space="0" w:color="auto"/>
        <w:left w:val="none" w:sz="0" w:space="0" w:color="auto"/>
        <w:bottom w:val="none" w:sz="0" w:space="0" w:color="auto"/>
        <w:right w:val="none" w:sz="0" w:space="0" w:color="auto"/>
      </w:divBdr>
    </w:div>
    <w:div w:id="160238326">
      <w:bodyDiv w:val="1"/>
      <w:marLeft w:val="0"/>
      <w:marRight w:val="0"/>
      <w:marTop w:val="0"/>
      <w:marBottom w:val="0"/>
      <w:divBdr>
        <w:top w:val="none" w:sz="0" w:space="0" w:color="auto"/>
        <w:left w:val="none" w:sz="0" w:space="0" w:color="auto"/>
        <w:bottom w:val="none" w:sz="0" w:space="0" w:color="auto"/>
        <w:right w:val="none" w:sz="0" w:space="0" w:color="auto"/>
      </w:divBdr>
    </w:div>
    <w:div w:id="262031508">
      <w:bodyDiv w:val="1"/>
      <w:marLeft w:val="0"/>
      <w:marRight w:val="0"/>
      <w:marTop w:val="0"/>
      <w:marBottom w:val="0"/>
      <w:divBdr>
        <w:top w:val="none" w:sz="0" w:space="0" w:color="auto"/>
        <w:left w:val="none" w:sz="0" w:space="0" w:color="auto"/>
        <w:bottom w:val="none" w:sz="0" w:space="0" w:color="auto"/>
        <w:right w:val="none" w:sz="0" w:space="0" w:color="auto"/>
      </w:divBdr>
      <w:divsChild>
        <w:div w:id="972446206">
          <w:marLeft w:val="0"/>
          <w:marRight w:val="0"/>
          <w:marTop w:val="300"/>
          <w:marBottom w:val="0"/>
          <w:divBdr>
            <w:top w:val="none" w:sz="0" w:space="0" w:color="auto"/>
            <w:left w:val="none" w:sz="0" w:space="0" w:color="auto"/>
            <w:bottom w:val="none" w:sz="0" w:space="0" w:color="auto"/>
            <w:right w:val="none" w:sz="0" w:space="0" w:color="auto"/>
          </w:divBdr>
        </w:div>
      </w:divsChild>
    </w:div>
    <w:div w:id="363602520">
      <w:bodyDiv w:val="1"/>
      <w:marLeft w:val="0"/>
      <w:marRight w:val="0"/>
      <w:marTop w:val="0"/>
      <w:marBottom w:val="0"/>
      <w:divBdr>
        <w:top w:val="none" w:sz="0" w:space="0" w:color="auto"/>
        <w:left w:val="none" w:sz="0" w:space="0" w:color="auto"/>
        <w:bottom w:val="none" w:sz="0" w:space="0" w:color="auto"/>
        <w:right w:val="none" w:sz="0" w:space="0" w:color="auto"/>
      </w:divBdr>
    </w:div>
    <w:div w:id="429086748">
      <w:bodyDiv w:val="1"/>
      <w:marLeft w:val="0"/>
      <w:marRight w:val="0"/>
      <w:marTop w:val="0"/>
      <w:marBottom w:val="0"/>
      <w:divBdr>
        <w:top w:val="none" w:sz="0" w:space="0" w:color="auto"/>
        <w:left w:val="none" w:sz="0" w:space="0" w:color="auto"/>
        <w:bottom w:val="none" w:sz="0" w:space="0" w:color="auto"/>
        <w:right w:val="none" w:sz="0" w:space="0" w:color="auto"/>
      </w:divBdr>
    </w:div>
    <w:div w:id="430391133">
      <w:bodyDiv w:val="1"/>
      <w:marLeft w:val="0"/>
      <w:marRight w:val="0"/>
      <w:marTop w:val="0"/>
      <w:marBottom w:val="0"/>
      <w:divBdr>
        <w:top w:val="none" w:sz="0" w:space="0" w:color="auto"/>
        <w:left w:val="none" w:sz="0" w:space="0" w:color="auto"/>
        <w:bottom w:val="none" w:sz="0" w:space="0" w:color="auto"/>
        <w:right w:val="none" w:sz="0" w:space="0" w:color="auto"/>
      </w:divBdr>
    </w:div>
    <w:div w:id="489563714">
      <w:bodyDiv w:val="1"/>
      <w:marLeft w:val="0"/>
      <w:marRight w:val="0"/>
      <w:marTop w:val="0"/>
      <w:marBottom w:val="0"/>
      <w:divBdr>
        <w:top w:val="none" w:sz="0" w:space="0" w:color="auto"/>
        <w:left w:val="none" w:sz="0" w:space="0" w:color="auto"/>
        <w:bottom w:val="none" w:sz="0" w:space="0" w:color="auto"/>
        <w:right w:val="none" w:sz="0" w:space="0" w:color="auto"/>
      </w:divBdr>
      <w:divsChild>
        <w:div w:id="77406061">
          <w:marLeft w:val="0"/>
          <w:marRight w:val="0"/>
          <w:marTop w:val="300"/>
          <w:marBottom w:val="0"/>
          <w:divBdr>
            <w:top w:val="none" w:sz="0" w:space="0" w:color="auto"/>
            <w:left w:val="none" w:sz="0" w:space="0" w:color="auto"/>
            <w:bottom w:val="none" w:sz="0" w:space="0" w:color="auto"/>
            <w:right w:val="none" w:sz="0" w:space="0" w:color="auto"/>
          </w:divBdr>
        </w:div>
      </w:divsChild>
    </w:div>
    <w:div w:id="491992639">
      <w:bodyDiv w:val="1"/>
      <w:marLeft w:val="0"/>
      <w:marRight w:val="0"/>
      <w:marTop w:val="0"/>
      <w:marBottom w:val="0"/>
      <w:divBdr>
        <w:top w:val="none" w:sz="0" w:space="0" w:color="auto"/>
        <w:left w:val="none" w:sz="0" w:space="0" w:color="auto"/>
        <w:bottom w:val="none" w:sz="0" w:space="0" w:color="auto"/>
        <w:right w:val="none" w:sz="0" w:space="0" w:color="auto"/>
      </w:divBdr>
    </w:div>
    <w:div w:id="583026132">
      <w:bodyDiv w:val="1"/>
      <w:marLeft w:val="0"/>
      <w:marRight w:val="0"/>
      <w:marTop w:val="0"/>
      <w:marBottom w:val="0"/>
      <w:divBdr>
        <w:top w:val="none" w:sz="0" w:space="0" w:color="auto"/>
        <w:left w:val="none" w:sz="0" w:space="0" w:color="auto"/>
        <w:bottom w:val="none" w:sz="0" w:space="0" w:color="auto"/>
        <w:right w:val="none" w:sz="0" w:space="0" w:color="auto"/>
      </w:divBdr>
    </w:div>
    <w:div w:id="834034328">
      <w:bodyDiv w:val="1"/>
      <w:marLeft w:val="0"/>
      <w:marRight w:val="0"/>
      <w:marTop w:val="0"/>
      <w:marBottom w:val="0"/>
      <w:divBdr>
        <w:top w:val="none" w:sz="0" w:space="0" w:color="auto"/>
        <w:left w:val="none" w:sz="0" w:space="0" w:color="auto"/>
        <w:bottom w:val="none" w:sz="0" w:space="0" w:color="auto"/>
        <w:right w:val="none" w:sz="0" w:space="0" w:color="auto"/>
      </w:divBdr>
      <w:divsChild>
        <w:div w:id="880559063">
          <w:marLeft w:val="0"/>
          <w:marRight w:val="0"/>
          <w:marTop w:val="300"/>
          <w:marBottom w:val="0"/>
          <w:divBdr>
            <w:top w:val="none" w:sz="0" w:space="0" w:color="auto"/>
            <w:left w:val="none" w:sz="0" w:space="0" w:color="auto"/>
            <w:bottom w:val="none" w:sz="0" w:space="0" w:color="auto"/>
            <w:right w:val="none" w:sz="0" w:space="0" w:color="auto"/>
          </w:divBdr>
        </w:div>
      </w:divsChild>
    </w:div>
    <w:div w:id="1018510488">
      <w:bodyDiv w:val="1"/>
      <w:marLeft w:val="0"/>
      <w:marRight w:val="0"/>
      <w:marTop w:val="0"/>
      <w:marBottom w:val="0"/>
      <w:divBdr>
        <w:top w:val="none" w:sz="0" w:space="0" w:color="auto"/>
        <w:left w:val="none" w:sz="0" w:space="0" w:color="auto"/>
        <w:bottom w:val="none" w:sz="0" w:space="0" w:color="auto"/>
        <w:right w:val="none" w:sz="0" w:space="0" w:color="auto"/>
      </w:divBdr>
      <w:divsChild>
        <w:div w:id="1167133558">
          <w:marLeft w:val="0"/>
          <w:marRight w:val="0"/>
          <w:marTop w:val="0"/>
          <w:marBottom w:val="0"/>
          <w:divBdr>
            <w:top w:val="none" w:sz="0" w:space="0" w:color="auto"/>
            <w:left w:val="none" w:sz="0" w:space="0" w:color="auto"/>
            <w:bottom w:val="none" w:sz="0" w:space="0" w:color="auto"/>
            <w:right w:val="none" w:sz="0" w:space="0" w:color="auto"/>
          </w:divBdr>
        </w:div>
      </w:divsChild>
    </w:div>
    <w:div w:id="1019238064">
      <w:bodyDiv w:val="1"/>
      <w:marLeft w:val="0"/>
      <w:marRight w:val="0"/>
      <w:marTop w:val="0"/>
      <w:marBottom w:val="0"/>
      <w:divBdr>
        <w:top w:val="none" w:sz="0" w:space="0" w:color="auto"/>
        <w:left w:val="none" w:sz="0" w:space="0" w:color="auto"/>
        <w:bottom w:val="none" w:sz="0" w:space="0" w:color="auto"/>
        <w:right w:val="none" w:sz="0" w:space="0" w:color="auto"/>
      </w:divBdr>
    </w:div>
    <w:div w:id="1135370672">
      <w:bodyDiv w:val="1"/>
      <w:marLeft w:val="0"/>
      <w:marRight w:val="0"/>
      <w:marTop w:val="0"/>
      <w:marBottom w:val="0"/>
      <w:divBdr>
        <w:top w:val="none" w:sz="0" w:space="0" w:color="auto"/>
        <w:left w:val="none" w:sz="0" w:space="0" w:color="auto"/>
        <w:bottom w:val="none" w:sz="0" w:space="0" w:color="auto"/>
        <w:right w:val="none" w:sz="0" w:space="0" w:color="auto"/>
      </w:divBdr>
      <w:divsChild>
        <w:div w:id="1775174434">
          <w:marLeft w:val="0"/>
          <w:marRight w:val="0"/>
          <w:marTop w:val="300"/>
          <w:marBottom w:val="0"/>
          <w:divBdr>
            <w:top w:val="none" w:sz="0" w:space="0" w:color="auto"/>
            <w:left w:val="none" w:sz="0" w:space="0" w:color="auto"/>
            <w:bottom w:val="none" w:sz="0" w:space="0" w:color="auto"/>
            <w:right w:val="none" w:sz="0" w:space="0" w:color="auto"/>
          </w:divBdr>
        </w:div>
      </w:divsChild>
    </w:div>
    <w:div w:id="1318726717">
      <w:bodyDiv w:val="1"/>
      <w:marLeft w:val="0"/>
      <w:marRight w:val="0"/>
      <w:marTop w:val="0"/>
      <w:marBottom w:val="0"/>
      <w:divBdr>
        <w:top w:val="none" w:sz="0" w:space="0" w:color="auto"/>
        <w:left w:val="none" w:sz="0" w:space="0" w:color="auto"/>
        <w:bottom w:val="none" w:sz="0" w:space="0" w:color="auto"/>
        <w:right w:val="none" w:sz="0" w:space="0" w:color="auto"/>
      </w:divBdr>
    </w:div>
    <w:div w:id="1395809338">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sChild>
        <w:div w:id="423649723">
          <w:marLeft w:val="0"/>
          <w:marRight w:val="0"/>
          <w:marTop w:val="300"/>
          <w:marBottom w:val="0"/>
          <w:divBdr>
            <w:top w:val="none" w:sz="0" w:space="0" w:color="auto"/>
            <w:left w:val="none" w:sz="0" w:space="0" w:color="auto"/>
            <w:bottom w:val="none" w:sz="0" w:space="0" w:color="auto"/>
            <w:right w:val="none" w:sz="0" w:space="0" w:color="auto"/>
          </w:divBdr>
        </w:div>
      </w:divsChild>
    </w:div>
    <w:div w:id="1642732700">
      <w:bodyDiv w:val="1"/>
      <w:marLeft w:val="0"/>
      <w:marRight w:val="0"/>
      <w:marTop w:val="0"/>
      <w:marBottom w:val="0"/>
      <w:divBdr>
        <w:top w:val="none" w:sz="0" w:space="0" w:color="auto"/>
        <w:left w:val="none" w:sz="0" w:space="0" w:color="auto"/>
        <w:bottom w:val="none" w:sz="0" w:space="0" w:color="auto"/>
        <w:right w:val="none" w:sz="0" w:space="0" w:color="auto"/>
      </w:divBdr>
    </w:div>
    <w:div w:id="1750691914">
      <w:bodyDiv w:val="1"/>
      <w:marLeft w:val="0"/>
      <w:marRight w:val="0"/>
      <w:marTop w:val="0"/>
      <w:marBottom w:val="0"/>
      <w:divBdr>
        <w:top w:val="none" w:sz="0" w:space="0" w:color="auto"/>
        <w:left w:val="none" w:sz="0" w:space="0" w:color="auto"/>
        <w:bottom w:val="none" w:sz="0" w:space="0" w:color="auto"/>
        <w:right w:val="none" w:sz="0" w:space="0" w:color="auto"/>
      </w:divBdr>
      <w:divsChild>
        <w:div w:id="1471630828">
          <w:marLeft w:val="0"/>
          <w:marRight w:val="0"/>
          <w:marTop w:val="0"/>
          <w:marBottom w:val="0"/>
          <w:divBdr>
            <w:top w:val="none" w:sz="0" w:space="0" w:color="auto"/>
            <w:left w:val="none" w:sz="0" w:space="0" w:color="auto"/>
            <w:bottom w:val="none" w:sz="0" w:space="0" w:color="auto"/>
            <w:right w:val="none" w:sz="0" w:space="0" w:color="auto"/>
          </w:divBdr>
        </w:div>
      </w:divsChild>
    </w:div>
    <w:div w:id="1771848853">
      <w:bodyDiv w:val="1"/>
      <w:marLeft w:val="0"/>
      <w:marRight w:val="0"/>
      <w:marTop w:val="0"/>
      <w:marBottom w:val="0"/>
      <w:divBdr>
        <w:top w:val="none" w:sz="0" w:space="0" w:color="auto"/>
        <w:left w:val="none" w:sz="0" w:space="0" w:color="auto"/>
        <w:bottom w:val="none" w:sz="0" w:space="0" w:color="auto"/>
        <w:right w:val="none" w:sz="0" w:space="0" w:color="auto"/>
      </w:divBdr>
      <w:divsChild>
        <w:div w:id="509489468">
          <w:marLeft w:val="0"/>
          <w:marRight w:val="0"/>
          <w:marTop w:val="300"/>
          <w:marBottom w:val="0"/>
          <w:divBdr>
            <w:top w:val="none" w:sz="0" w:space="0" w:color="auto"/>
            <w:left w:val="none" w:sz="0" w:space="0" w:color="auto"/>
            <w:bottom w:val="none" w:sz="0" w:space="0" w:color="auto"/>
            <w:right w:val="none" w:sz="0" w:space="0" w:color="auto"/>
          </w:divBdr>
        </w:div>
      </w:divsChild>
    </w:div>
    <w:div w:id="1951161319">
      <w:bodyDiv w:val="1"/>
      <w:marLeft w:val="0"/>
      <w:marRight w:val="0"/>
      <w:marTop w:val="0"/>
      <w:marBottom w:val="0"/>
      <w:divBdr>
        <w:top w:val="none" w:sz="0" w:space="0" w:color="auto"/>
        <w:left w:val="none" w:sz="0" w:space="0" w:color="auto"/>
        <w:bottom w:val="none" w:sz="0" w:space="0" w:color="auto"/>
        <w:right w:val="none" w:sz="0" w:space="0" w:color="auto"/>
      </w:divBdr>
    </w:div>
    <w:div w:id="1963339891">
      <w:bodyDiv w:val="1"/>
      <w:marLeft w:val="0"/>
      <w:marRight w:val="0"/>
      <w:marTop w:val="0"/>
      <w:marBottom w:val="0"/>
      <w:divBdr>
        <w:top w:val="none" w:sz="0" w:space="0" w:color="auto"/>
        <w:left w:val="none" w:sz="0" w:space="0" w:color="auto"/>
        <w:bottom w:val="none" w:sz="0" w:space="0" w:color="auto"/>
        <w:right w:val="none" w:sz="0" w:space="0" w:color="auto"/>
      </w:divBdr>
      <w:divsChild>
        <w:div w:id="1232303302">
          <w:marLeft w:val="0"/>
          <w:marRight w:val="0"/>
          <w:marTop w:val="300"/>
          <w:marBottom w:val="0"/>
          <w:divBdr>
            <w:top w:val="none" w:sz="0" w:space="0" w:color="auto"/>
            <w:left w:val="none" w:sz="0" w:space="0" w:color="auto"/>
            <w:bottom w:val="none" w:sz="0" w:space="0" w:color="auto"/>
            <w:right w:val="none" w:sz="0" w:space="0" w:color="auto"/>
          </w:divBdr>
        </w:div>
      </w:divsChild>
    </w:div>
    <w:div w:id="1963607438">
      <w:bodyDiv w:val="1"/>
      <w:marLeft w:val="0"/>
      <w:marRight w:val="0"/>
      <w:marTop w:val="0"/>
      <w:marBottom w:val="0"/>
      <w:divBdr>
        <w:top w:val="none" w:sz="0" w:space="0" w:color="auto"/>
        <w:left w:val="none" w:sz="0" w:space="0" w:color="auto"/>
        <w:bottom w:val="none" w:sz="0" w:space="0" w:color="auto"/>
        <w:right w:val="none" w:sz="0" w:space="0" w:color="auto"/>
      </w:divBdr>
      <w:divsChild>
        <w:div w:id="882862567">
          <w:marLeft w:val="0"/>
          <w:marRight w:val="0"/>
          <w:marTop w:val="300"/>
          <w:marBottom w:val="0"/>
          <w:divBdr>
            <w:top w:val="none" w:sz="0" w:space="0" w:color="auto"/>
            <w:left w:val="none" w:sz="0" w:space="0" w:color="auto"/>
            <w:bottom w:val="none" w:sz="0" w:space="0" w:color="auto"/>
            <w:right w:val="none" w:sz="0" w:space="0" w:color="auto"/>
          </w:divBdr>
        </w:div>
      </w:divsChild>
    </w:div>
    <w:div w:id="1994798958">
      <w:bodyDiv w:val="1"/>
      <w:marLeft w:val="0"/>
      <w:marRight w:val="0"/>
      <w:marTop w:val="0"/>
      <w:marBottom w:val="0"/>
      <w:divBdr>
        <w:top w:val="none" w:sz="0" w:space="0" w:color="auto"/>
        <w:left w:val="none" w:sz="0" w:space="0" w:color="auto"/>
        <w:bottom w:val="none" w:sz="0" w:space="0" w:color="auto"/>
        <w:right w:val="none" w:sz="0" w:space="0" w:color="auto"/>
      </w:divBdr>
      <w:divsChild>
        <w:div w:id="162278086">
          <w:marLeft w:val="0"/>
          <w:marRight w:val="0"/>
          <w:marTop w:val="300"/>
          <w:marBottom w:val="0"/>
          <w:divBdr>
            <w:top w:val="none" w:sz="0" w:space="0" w:color="auto"/>
            <w:left w:val="none" w:sz="0" w:space="0" w:color="auto"/>
            <w:bottom w:val="none" w:sz="0" w:space="0" w:color="auto"/>
            <w:right w:val="none" w:sz="0" w:space="0" w:color="auto"/>
          </w:divBdr>
        </w:div>
      </w:divsChild>
    </w:div>
    <w:div w:id="2060589980">
      <w:bodyDiv w:val="1"/>
      <w:marLeft w:val="0"/>
      <w:marRight w:val="0"/>
      <w:marTop w:val="0"/>
      <w:marBottom w:val="0"/>
      <w:divBdr>
        <w:top w:val="none" w:sz="0" w:space="0" w:color="auto"/>
        <w:left w:val="none" w:sz="0" w:space="0" w:color="auto"/>
        <w:bottom w:val="none" w:sz="0" w:space="0" w:color="auto"/>
        <w:right w:val="none" w:sz="0" w:space="0" w:color="auto"/>
      </w:divBdr>
      <w:divsChild>
        <w:div w:id="783887386">
          <w:marLeft w:val="0"/>
          <w:marRight w:val="0"/>
          <w:marTop w:val="300"/>
          <w:marBottom w:val="0"/>
          <w:divBdr>
            <w:top w:val="none" w:sz="0" w:space="0" w:color="auto"/>
            <w:left w:val="none" w:sz="0" w:space="0" w:color="auto"/>
            <w:bottom w:val="none" w:sz="0" w:space="0" w:color="auto"/>
            <w:right w:val="none" w:sz="0" w:space="0" w:color="auto"/>
          </w:divBdr>
        </w:div>
      </w:divsChild>
    </w:div>
    <w:div w:id="2064258186">
      <w:bodyDiv w:val="1"/>
      <w:marLeft w:val="0"/>
      <w:marRight w:val="0"/>
      <w:marTop w:val="0"/>
      <w:marBottom w:val="0"/>
      <w:divBdr>
        <w:top w:val="none" w:sz="0" w:space="0" w:color="auto"/>
        <w:left w:val="none" w:sz="0" w:space="0" w:color="auto"/>
        <w:bottom w:val="none" w:sz="0" w:space="0" w:color="auto"/>
        <w:right w:val="none" w:sz="0" w:space="0" w:color="auto"/>
      </w:divBdr>
    </w:div>
    <w:div w:id="21448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rhus.be" TargetMode="External"/><Relationship Id="rId18" Type="http://schemas.openxmlformats.org/officeDocument/2006/relationships/hyperlink" Target="http://www.vlaanderen.be" TargetMode="External"/><Relationship Id="rId26" Type="http://schemas.openxmlformats.org/officeDocument/2006/relationships/hyperlink" Target="http://www.vmm.be/milieurappor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mis.vito.be" TargetMode="External"/><Relationship Id="rId34" Type="http://schemas.openxmlformats.org/officeDocument/2006/relationships/hyperlink" Target="http://www.health.fgov.be"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lgium.be" TargetMode="External"/><Relationship Id="rId17" Type="http://schemas.openxmlformats.org/officeDocument/2006/relationships/hyperlink" Target="https://omgeving.vlaanderen.be/het-ruimterapport" TargetMode="External"/><Relationship Id="rId25" Type="http://schemas.openxmlformats.org/officeDocument/2006/relationships/hyperlink" Target="https://www.statistiekvlaanderen.be/nl/omgeving" TargetMode="External"/><Relationship Id="rId33" Type="http://schemas.openxmlformats.org/officeDocument/2006/relationships/hyperlink" Target="http://www.health.fgov.be" TargetMode="External"/><Relationship Id="rId38" Type="http://schemas.openxmlformats.org/officeDocument/2006/relationships/hyperlink" Target="http://www.health.fgov.be"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vmm.be/milieurapport" TargetMode="External"/><Relationship Id="rId20" Type="http://schemas.openxmlformats.org/officeDocument/2006/relationships/hyperlink" Target="http://www.lne.be" TargetMode="External"/><Relationship Id="rId29" Type="http://schemas.openxmlformats.org/officeDocument/2006/relationships/hyperlink" Target="http://www.codex.vlaanderen.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smaers@vlaanderen.be" TargetMode="External"/><Relationship Id="rId24" Type="http://schemas.openxmlformats.org/officeDocument/2006/relationships/hyperlink" Target="https://eur03.safelinks.protection.outlook.com/?url=http%3A%2F%2Fgeoplannen.omgeving.vlaanderen.be%2F&amp;data=02%7C01%7Cgriet.verbeke%40vlaanderen.be%7C9688a532bb5c42bbe88808d839e592ac%7C0c0338a695614ee8b8d64e89cbd520a0%7C0%7C0%7C637323005460506834&amp;sdata=%2FG6jJ88dImhMwIuKQFzOuKd%2Fd71eADB2XstygQQ1S%2F8%3D&amp;reserved=0" TargetMode="External"/><Relationship Id="rId32" Type="http://schemas.openxmlformats.org/officeDocument/2006/relationships/hyperlink" Target="http://www.milieubeleidsplan.be" TargetMode="External"/><Relationship Id="rId37" Type="http://schemas.openxmlformats.org/officeDocument/2006/relationships/hyperlink" Target="https://www.vlaanderen.be/publicaties?type=beslissing%20Beroepsinstantie%20Openbaarheid%20van%20Bestuur&amp;order_publicationdate=desc"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arhus.be" TargetMode="External"/><Relationship Id="rId23" Type="http://schemas.openxmlformats.org/officeDocument/2006/relationships/hyperlink" Target="https://eur03.safelinks.protection.outlook.com/?url=http%3A%2F%2Fwww.ruimtemonitor.be%2F&amp;data=02%7C01%7Cgriet.verbeke%40vlaanderen.be%7C9688a532bb5c42bbe88808d839e592ac%7C0c0338a695614ee8b8d64e89cbd520a0%7C0%7C0%7C637323005460496840&amp;sdata=l1FEa7GAy6iKYdMcPQ9t5FvckN41APbVLVIw2t48%2B2A%3D&amp;reserved=0" TargetMode="External"/><Relationship Id="rId28" Type="http://schemas.openxmlformats.org/officeDocument/2006/relationships/hyperlink" Target="http://www.naratuurrapport.be" TargetMode="External"/><Relationship Id="rId36" Type="http://schemas.openxmlformats.org/officeDocument/2006/relationships/hyperlink" Target="http://www.health.fgov.be" TargetMode="External"/><Relationship Id="rId10" Type="http://schemas.openxmlformats.org/officeDocument/2006/relationships/endnotes" Target="endnotes.xml"/><Relationship Id="rId19" Type="http://schemas.openxmlformats.org/officeDocument/2006/relationships/hyperlink" Target="http://www.vlaanderen.be/start/thema/leefmilieu_en_natuur/leefmilieu_en_natuur.htm" TargetMode="External"/><Relationship Id="rId31" Type="http://schemas.openxmlformats.org/officeDocument/2006/relationships/hyperlink" Target="http://www.health.fgov.be"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ne.be/themas/regelgeving/aarhus" TargetMode="External"/><Relationship Id="rId22" Type="http://schemas.openxmlformats.org/officeDocument/2006/relationships/hyperlink" Target="http://www.emis.vito.be" TargetMode="External"/><Relationship Id="rId27" Type="http://schemas.openxmlformats.org/officeDocument/2006/relationships/hyperlink" Target="http://www.environmentflanders.be" TargetMode="External"/><Relationship Id="rId30" Type="http://schemas.openxmlformats.org/officeDocument/2006/relationships/hyperlink" Target="http://www.vlaanderen.be" TargetMode="External"/><Relationship Id="rId35" Type="http://schemas.openxmlformats.org/officeDocument/2006/relationships/hyperlink" Target="https://www.vlaanderen.be/publicaties?type=beslissing%20Beroepsinstantie%20Openbaarheid%20van%20Bestuur&amp;order_publicationdate=desc" TargetMode="External"/><Relationship Id="rId43"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8" ma:contentTypeDescription="Een nieuw document maken." ma:contentTypeScope="" ma:versionID="49e33c7092e145f54a1511bf65c915e1">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db84dc205b9b6493b93830a9c039a2c5"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F09E-4B96-48B7-B888-97503658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6507E-540B-4134-AFDA-353561444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5FE733-8960-470D-9F02-5A89E4161F31}">
  <ds:schemaRefs>
    <ds:schemaRef ds:uri="http://schemas.microsoft.com/sharepoint/v3/contenttype/forms"/>
  </ds:schemaRefs>
</ds:datastoreItem>
</file>

<file path=customXml/itemProps4.xml><?xml version="1.0" encoding="utf-8"?>
<ds:datastoreItem xmlns:ds="http://schemas.openxmlformats.org/officeDocument/2006/customXml" ds:itemID="{F0EC9F43-F20B-4BF2-AF65-F3A6A913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21324</Words>
  <Characters>117282</Characters>
  <Application>Microsoft Office Word</Application>
  <DocSecurity>0</DocSecurity>
  <Lines>977</Lines>
  <Paragraphs>276</Paragraphs>
  <ScaleCrop>false</ScaleCrop>
  <HeadingPairs>
    <vt:vector size="2" baseType="variant">
      <vt:variant>
        <vt:lpstr>Titel</vt:lpstr>
      </vt:variant>
      <vt:variant>
        <vt:i4>1</vt:i4>
      </vt:variant>
    </vt:vector>
  </HeadingPairs>
  <TitlesOfParts>
    <vt:vector size="1" baseType="lpstr">
      <vt:lpstr/>
    </vt:vector>
  </TitlesOfParts>
  <Company>ECE-ISU</Company>
  <LinksUpToDate>false</LinksUpToDate>
  <CharactersWithSpaces>138330</CharactersWithSpaces>
  <SharedDoc>false</SharedDoc>
  <HLinks>
    <vt:vector size="486" baseType="variant">
      <vt:variant>
        <vt:i4>2359411</vt:i4>
      </vt:variant>
      <vt:variant>
        <vt:i4>264</vt:i4>
      </vt:variant>
      <vt:variant>
        <vt:i4>0</vt:i4>
      </vt:variant>
      <vt:variant>
        <vt:i4>5</vt:i4>
      </vt:variant>
      <vt:variant>
        <vt:lpwstr>http://www.health.fgov.be/</vt:lpwstr>
      </vt:variant>
      <vt:variant>
        <vt:lpwstr/>
      </vt:variant>
      <vt:variant>
        <vt:i4>4391030</vt:i4>
      </vt:variant>
      <vt:variant>
        <vt:i4>261</vt:i4>
      </vt:variant>
      <vt:variant>
        <vt:i4>0</vt:i4>
      </vt:variant>
      <vt:variant>
        <vt:i4>5</vt:i4>
      </vt:variant>
      <vt:variant>
        <vt:lpwstr>https://www.vlaanderen.be/publicaties?type=beslissing%20Beroepsinstantie%20Openbaarheid%20van%20Bestuur&amp;order_publicationdate=desc</vt:lpwstr>
      </vt:variant>
      <vt:variant>
        <vt:lpwstr/>
      </vt:variant>
      <vt:variant>
        <vt:i4>262153</vt:i4>
      </vt:variant>
      <vt:variant>
        <vt:i4>258</vt:i4>
      </vt:variant>
      <vt:variant>
        <vt:i4>0</vt:i4>
      </vt:variant>
      <vt:variant>
        <vt:i4>5</vt:i4>
      </vt:variant>
      <vt:variant>
        <vt:lpwstr>http:///</vt:lpwstr>
      </vt:variant>
      <vt:variant>
        <vt:lpwstr/>
      </vt:variant>
      <vt:variant>
        <vt:i4>2359411</vt:i4>
      </vt:variant>
      <vt:variant>
        <vt:i4>255</vt:i4>
      </vt:variant>
      <vt:variant>
        <vt:i4>0</vt:i4>
      </vt:variant>
      <vt:variant>
        <vt:i4>5</vt:i4>
      </vt:variant>
      <vt:variant>
        <vt:lpwstr>http://www.health.fgov.be/</vt:lpwstr>
      </vt:variant>
      <vt:variant>
        <vt:lpwstr/>
      </vt:variant>
      <vt:variant>
        <vt:i4>4391030</vt:i4>
      </vt:variant>
      <vt:variant>
        <vt:i4>252</vt:i4>
      </vt:variant>
      <vt:variant>
        <vt:i4>0</vt:i4>
      </vt:variant>
      <vt:variant>
        <vt:i4>5</vt:i4>
      </vt:variant>
      <vt:variant>
        <vt:lpwstr>https://www.vlaanderen.be/publicaties?type=beslissing%20Beroepsinstantie%20Openbaarheid%20van%20Bestuur&amp;order_publicationdate=desc</vt:lpwstr>
      </vt:variant>
      <vt:variant>
        <vt:lpwstr/>
      </vt:variant>
      <vt:variant>
        <vt:i4>262153</vt:i4>
      </vt:variant>
      <vt:variant>
        <vt:i4>249</vt:i4>
      </vt:variant>
      <vt:variant>
        <vt:i4>0</vt:i4>
      </vt:variant>
      <vt:variant>
        <vt:i4>5</vt:i4>
      </vt:variant>
      <vt:variant>
        <vt:lpwstr>http:///</vt:lpwstr>
      </vt:variant>
      <vt:variant>
        <vt:lpwstr/>
      </vt:variant>
      <vt:variant>
        <vt:i4>2359411</vt:i4>
      </vt:variant>
      <vt:variant>
        <vt:i4>246</vt:i4>
      </vt:variant>
      <vt:variant>
        <vt:i4>0</vt:i4>
      </vt:variant>
      <vt:variant>
        <vt:i4>5</vt:i4>
      </vt:variant>
      <vt:variant>
        <vt:lpwstr>http://www.health.fgov.be/</vt:lpwstr>
      </vt:variant>
      <vt:variant>
        <vt:lpwstr/>
      </vt:variant>
      <vt:variant>
        <vt:i4>2359411</vt:i4>
      </vt:variant>
      <vt:variant>
        <vt:i4>243</vt:i4>
      </vt:variant>
      <vt:variant>
        <vt:i4>0</vt:i4>
      </vt:variant>
      <vt:variant>
        <vt:i4>5</vt:i4>
      </vt:variant>
      <vt:variant>
        <vt:lpwstr>http://www.health.fgov.be/</vt:lpwstr>
      </vt:variant>
      <vt:variant>
        <vt:lpwstr/>
      </vt:variant>
      <vt:variant>
        <vt:i4>2359411</vt:i4>
      </vt:variant>
      <vt:variant>
        <vt:i4>240</vt:i4>
      </vt:variant>
      <vt:variant>
        <vt:i4>0</vt:i4>
      </vt:variant>
      <vt:variant>
        <vt:i4>5</vt:i4>
      </vt:variant>
      <vt:variant>
        <vt:lpwstr>http://www.health.fgov.be/</vt:lpwstr>
      </vt:variant>
      <vt:variant>
        <vt:lpwstr/>
      </vt:variant>
      <vt:variant>
        <vt:i4>4063330</vt:i4>
      </vt:variant>
      <vt:variant>
        <vt:i4>237</vt:i4>
      </vt:variant>
      <vt:variant>
        <vt:i4>0</vt:i4>
      </vt:variant>
      <vt:variant>
        <vt:i4>5</vt:i4>
      </vt:variant>
      <vt:variant>
        <vt:lpwstr>http://www.integraalwaterbeleid.be/nl/stroomgebiedbeheerplannen</vt:lpwstr>
      </vt:variant>
      <vt:variant>
        <vt:lpwstr/>
      </vt:variant>
      <vt:variant>
        <vt:i4>1310747</vt:i4>
      </vt:variant>
      <vt:variant>
        <vt:i4>234</vt:i4>
      </vt:variant>
      <vt:variant>
        <vt:i4>0</vt:i4>
      </vt:variant>
      <vt:variant>
        <vt:i4>5</vt:i4>
      </vt:variant>
      <vt:variant>
        <vt:lpwstr>http://www.milieubeleidsplan.be/</vt:lpwstr>
      </vt:variant>
      <vt:variant>
        <vt:lpwstr/>
      </vt:variant>
      <vt:variant>
        <vt:i4>3866742</vt:i4>
      </vt:variant>
      <vt:variant>
        <vt:i4>231</vt:i4>
      </vt:variant>
      <vt:variant>
        <vt:i4>0</vt:i4>
      </vt:variant>
      <vt:variant>
        <vt:i4>5</vt:i4>
      </vt:variant>
      <vt:variant>
        <vt:lpwstr>http://navigator.emis.vito.be/</vt:lpwstr>
      </vt:variant>
      <vt:variant>
        <vt:lpwstr/>
      </vt:variant>
      <vt:variant>
        <vt:i4>8192056</vt:i4>
      </vt:variant>
      <vt:variant>
        <vt:i4>228</vt:i4>
      </vt:variant>
      <vt:variant>
        <vt:i4>0</vt:i4>
      </vt:variant>
      <vt:variant>
        <vt:i4>5</vt:i4>
      </vt:variant>
      <vt:variant>
        <vt:lpwstr>https://www.statistiekvlaanderen.be/nl/omgeving</vt:lpwstr>
      </vt:variant>
      <vt:variant>
        <vt:lpwstr/>
      </vt:variant>
      <vt:variant>
        <vt:i4>2949231</vt:i4>
      </vt:variant>
      <vt:variant>
        <vt:i4>225</vt:i4>
      </vt:variant>
      <vt:variant>
        <vt:i4>0</vt:i4>
      </vt:variant>
      <vt:variant>
        <vt:i4>5</vt:i4>
      </vt:variant>
      <vt:variant>
        <vt:lpwstr>https://omgeving.vlaanderen.be/dsi-platform</vt:lpwstr>
      </vt:variant>
      <vt:variant>
        <vt:lpwstr/>
      </vt:variant>
      <vt:variant>
        <vt:i4>7274592</vt:i4>
      </vt:variant>
      <vt:variant>
        <vt:i4>222</vt:i4>
      </vt:variant>
      <vt:variant>
        <vt:i4>0</vt:i4>
      </vt:variant>
      <vt:variant>
        <vt:i4>5</vt:i4>
      </vt:variant>
      <vt:variant>
        <vt:lpwstr>http://www.geopunt.be/</vt:lpwstr>
      </vt:variant>
      <vt:variant>
        <vt:lpwstr/>
      </vt:variant>
      <vt:variant>
        <vt:i4>7536674</vt:i4>
      </vt:variant>
      <vt:variant>
        <vt:i4>219</vt:i4>
      </vt:variant>
      <vt:variant>
        <vt:i4>0</vt:i4>
      </vt:variant>
      <vt:variant>
        <vt:i4>5</vt:i4>
      </vt:variant>
      <vt:variant>
        <vt:lpwstr>https://www.mercator.vlaanderen.be/zoekdienstenmercatorpubliek</vt:lpwstr>
      </vt:variant>
      <vt:variant>
        <vt:lpwstr/>
      </vt:variant>
      <vt:variant>
        <vt:i4>589895</vt:i4>
      </vt:variant>
      <vt:variant>
        <vt:i4>216</vt:i4>
      </vt:variant>
      <vt:variant>
        <vt:i4>0</vt:i4>
      </vt:variant>
      <vt:variant>
        <vt:i4>5</vt:i4>
      </vt:variant>
      <vt:variant>
        <vt:lpwstr>http://www.omgevingsloket.be/</vt:lpwstr>
      </vt:variant>
      <vt:variant>
        <vt:lpwstr/>
      </vt:variant>
      <vt:variant>
        <vt:i4>720991</vt:i4>
      </vt:variant>
      <vt:variant>
        <vt:i4>213</vt:i4>
      </vt:variant>
      <vt:variant>
        <vt:i4>0</vt:i4>
      </vt:variant>
      <vt:variant>
        <vt:i4>5</vt:i4>
      </vt:variant>
      <vt:variant>
        <vt:lpwstr>http://dov.vlaanderen.be/</vt:lpwstr>
      </vt:variant>
      <vt:variant>
        <vt:lpwstr/>
      </vt:variant>
      <vt:variant>
        <vt:i4>786447</vt:i4>
      </vt:variant>
      <vt:variant>
        <vt:i4>210</vt:i4>
      </vt:variant>
      <vt:variant>
        <vt:i4>0</vt:i4>
      </vt:variant>
      <vt:variant>
        <vt:i4>5</vt:i4>
      </vt:variant>
      <vt:variant>
        <vt:lpwstr>http://www.ruimtemonitor.be/</vt:lpwstr>
      </vt:variant>
      <vt:variant>
        <vt:lpwstr/>
      </vt:variant>
      <vt:variant>
        <vt:i4>8192055</vt:i4>
      </vt:variant>
      <vt:variant>
        <vt:i4>207</vt:i4>
      </vt:variant>
      <vt:variant>
        <vt:i4>0</vt:i4>
      </vt:variant>
      <vt:variant>
        <vt:i4>5</vt:i4>
      </vt:variant>
      <vt:variant>
        <vt:lpwstr>https://www.milieu-info.be/prtr</vt:lpwstr>
      </vt:variant>
      <vt:variant>
        <vt:lpwstr/>
      </vt:variant>
      <vt:variant>
        <vt:i4>7929902</vt:i4>
      </vt:variant>
      <vt:variant>
        <vt:i4>204</vt:i4>
      </vt:variant>
      <vt:variant>
        <vt:i4>0</vt:i4>
      </vt:variant>
      <vt:variant>
        <vt:i4>5</vt:i4>
      </vt:variant>
      <vt:variant>
        <vt:lpwstr>https://klimaat.vmm.be/</vt:lpwstr>
      </vt:variant>
      <vt:variant>
        <vt:lpwstr/>
      </vt:variant>
      <vt:variant>
        <vt:i4>8257655</vt:i4>
      </vt:variant>
      <vt:variant>
        <vt:i4>201</vt:i4>
      </vt:variant>
      <vt:variant>
        <vt:i4>0</vt:i4>
      </vt:variant>
      <vt:variant>
        <vt:i4>5</vt:i4>
      </vt:variant>
      <vt:variant>
        <vt:lpwstr>https://www.vmm.be/data</vt:lpwstr>
      </vt:variant>
      <vt:variant>
        <vt:lpwstr/>
      </vt:variant>
      <vt:variant>
        <vt:i4>720920</vt:i4>
      </vt:variant>
      <vt:variant>
        <vt:i4>195</vt:i4>
      </vt:variant>
      <vt:variant>
        <vt:i4>0</vt:i4>
      </vt:variant>
      <vt:variant>
        <vt:i4>5</vt:i4>
      </vt:variant>
      <vt:variant>
        <vt:lpwstr>http://www.vlaanderen.be/aps:</vt:lpwstr>
      </vt:variant>
      <vt:variant>
        <vt:lpwstr/>
      </vt:variant>
      <vt:variant>
        <vt:i4>852061</vt:i4>
      </vt:variant>
      <vt:variant>
        <vt:i4>192</vt:i4>
      </vt:variant>
      <vt:variant>
        <vt:i4>0</vt:i4>
      </vt:variant>
      <vt:variant>
        <vt:i4>5</vt:i4>
      </vt:variant>
      <vt:variant>
        <vt:lpwstr>http://indicatoren.milieuinfo.be/</vt:lpwstr>
      </vt:variant>
      <vt:variant>
        <vt:lpwstr/>
      </vt:variant>
      <vt:variant>
        <vt:i4>8192124</vt:i4>
      </vt:variant>
      <vt:variant>
        <vt:i4>189</vt:i4>
      </vt:variant>
      <vt:variant>
        <vt:i4>0</vt:i4>
      </vt:variant>
      <vt:variant>
        <vt:i4>5</vt:i4>
      </vt:variant>
      <vt:variant>
        <vt:lpwstr>http://www.natuurenbos.be/</vt:lpwstr>
      </vt:variant>
      <vt:variant>
        <vt:lpwstr/>
      </vt:variant>
      <vt:variant>
        <vt:i4>8126514</vt:i4>
      </vt:variant>
      <vt:variant>
        <vt:i4>186</vt:i4>
      </vt:variant>
      <vt:variant>
        <vt:i4>0</vt:i4>
      </vt:variant>
      <vt:variant>
        <vt:i4>5</vt:i4>
      </vt:variant>
      <vt:variant>
        <vt:lpwstr>http://www.nara.be/</vt:lpwstr>
      </vt:variant>
      <vt:variant>
        <vt:lpwstr/>
      </vt:variant>
      <vt:variant>
        <vt:i4>6750326</vt:i4>
      </vt:variant>
      <vt:variant>
        <vt:i4>183</vt:i4>
      </vt:variant>
      <vt:variant>
        <vt:i4>0</vt:i4>
      </vt:variant>
      <vt:variant>
        <vt:i4>5</vt:i4>
      </vt:variant>
      <vt:variant>
        <vt:lpwstr>http://www.vmw.be/</vt:lpwstr>
      </vt:variant>
      <vt:variant>
        <vt:lpwstr/>
      </vt:variant>
      <vt:variant>
        <vt:i4>8192119</vt:i4>
      </vt:variant>
      <vt:variant>
        <vt:i4>180</vt:i4>
      </vt:variant>
      <vt:variant>
        <vt:i4>0</vt:i4>
      </vt:variant>
      <vt:variant>
        <vt:i4>5</vt:i4>
      </vt:variant>
      <vt:variant>
        <vt:lpwstr>http://www.vlm.be/</vt:lpwstr>
      </vt:variant>
      <vt:variant>
        <vt:lpwstr/>
      </vt:variant>
      <vt:variant>
        <vt:i4>7012403</vt:i4>
      </vt:variant>
      <vt:variant>
        <vt:i4>177</vt:i4>
      </vt:variant>
      <vt:variant>
        <vt:i4>0</vt:i4>
      </vt:variant>
      <vt:variant>
        <vt:i4>5</vt:i4>
      </vt:variant>
      <vt:variant>
        <vt:lpwstr>http://www.inbo.be/</vt:lpwstr>
      </vt:variant>
      <vt:variant>
        <vt:lpwstr/>
      </vt:variant>
      <vt:variant>
        <vt:i4>7012403</vt:i4>
      </vt:variant>
      <vt:variant>
        <vt:i4>174</vt:i4>
      </vt:variant>
      <vt:variant>
        <vt:i4>0</vt:i4>
      </vt:variant>
      <vt:variant>
        <vt:i4>5</vt:i4>
      </vt:variant>
      <vt:variant>
        <vt:lpwstr>http://www.inbo.be/</vt:lpwstr>
      </vt:variant>
      <vt:variant>
        <vt:lpwstr/>
      </vt:variant>
      <vt:variant>
        <vt:i4>2949220</vt:i4>
      </vt:variant>
      <vt:variant>
        <vt:i4>171</vt:i4>
      </vt:variant>
      <vt:variant>
        <vt:i4>0</vt:i4>
      </vt:variant>
      <vt:variant>
        <vt:i4>5</vt:i4>
      </vt:variant>
      <vt:variant>
        <vt:lpwstr>http://www.omgeving.vlaanderen.be/</vt:lpwstr>
      </vt:variant>
      <vt:variant>
        <vt:lpwstr/>
      </vt:variant>
      <vt:variant>
        <vt:i4>8060978</vt:i4>
      </vt:variant>
      <vt:variant>
        <vt:i4>168</vt:i4>
      </vt:variant>
      <vt:variant>
        <vt:i4>0</vt:i4>
      </vt:variant>
      <vt:variant>
        <vt:i4>5</vt:i4>
      </vt:variant>
      <vt:variant>
        <vt:lpwstr>http://www.vmmm.be/</vt:lpwstr>
      </vt:variant>
      <vt:variant>
        <vt:lpwstr/>
      </vt:variant>
      <vt:variant>
        <vt:i4>7209001</vt:i4>
      </vt:variant>
      <vt:variant>
        <vt:i4>165</vt:i4>
      </vt:variant>
      <vt:variant>
        <vt:i4>0</vt:i4>
      </vt:variant>
      <vt:variant>
        <vt:i4>5</vt:i4>
      </vt:variant>
      <vt:variant>
        <vt:lpwstr>http://www.ovam.be/</vt:lpwstr>
      </vt:variant>
      <vt:variant>
        <vt:lpwstr/>
      </vt:variant>
      <vt:variant>
        <vt:i4>6160414</vt:i4>
      </vt:variant>
      <vt:variant>
        <vt:i4>159</vt:i4>
      </vt:variant>
      <vt:variant>
        <vt:i4>0</vt:i4>
      </vt:variant>
      <vt:variant>
        <vt:i4>5</vt:i4>
      </vt:variant>
      <vt:variant>
        <vt:lpwstr>https://omgeving.vlaanderen.be/omgevingsvergunning/milieueffectrapportage</vt:lpwstr>
      </vt:variant>
      <vt:variant>
        <vt:lpwstr/>
      </vt:variant>
      <vt:variant>
        <vt:i4>2949220</vt:i4>
      </vt:variant>
      <vt:variant>
        <vt:i4>156</vt:i4>
      </vt:variant>
      <vt:variant>
        <vt:i4>0</vt:i4>
      </vt:variant>
      <vt:variant>
        <vt:i4>5</vt:i4>
      </vt:variant>
      <vt:variant>
        <vt:lpwstr>http://www.omgeving.vlaanderen.be/</vt:lpwstr>
      </vt:variant>
      <vt:variant>
        <vt:lpwstr/>
      </vt:variant>
      <vt:variant>
        <vt:i4>327772</vt:i4>
      </vt:variant>
      <vt:variant>
        <vt:i4>153</vt:i4>
      </vt:variant>
      <vt:variant>
        <vt:i4>0</vt:i4>
      </vt:variant>
      <vt:variant>
        <vt:i4>5</vt:i4>
      </vt:variant>
      <vt:variant>
        <vt:lpwstr>http://www.staatsblad.be/</vt:lpwstr>
      </vt:variant>
      <vt:variant>
        <vt:lpwstr/>
      </vt:variant>
      <vt:variant>
        <vt:i4>6684771</vt:i4>
      </vt:variant>
      <vt:variant>
        <vt:i4>150</vt:i4>
      </vt:variant>
      <vt:variant>
        <vt:i4>0</vt:i4>
      </vt:variant>
      <vt:variant>
        <vt:i4>5</vt:i4>
      </vt:variant>
      <vt:variant>
        <vt:lpwstr>http://www.codex.vlaanderen.be/</vt:lpwstr>
      </vt:variant>
      <vt:variant>
        <vt:lpwstr/>
      </vt:variant>
      <vt:variant>
        <vt:i4>7012384</vt:i4>
      </vt:variant>
      <vt:variant>
        <vt:i4>147</vt:i4>
      </vt:variant>
      <vt:variant>
        <vt:i4>0</vt:i4>
      </vt:variant>
      <vt:variant>
        <vt:i4>5</vt:i4>
      </vt:variant>
      <vt:variant>
        <vt:lpwstr>http://milieujaarverslag.milieuinfo.be/</vt:lpwstr>
      </vt:variant>
      <vt:variant>
        <vt:lpwstr/>
      </vt:variant>
      <vt:variant>
        <vt:i4>6225993</vt:i4>
      </vt:variant>
      <vt:variant>
        <vt:i4>144</vt:i4>
      </vt:variant>
      <vt:variant>
        <vt:i4>0</vt:i4>
      </vt:variant>
      <vt:variant>
        <vt:i4>5</vt:i4>
      </vt:variant>
      <vt:variant>
        <vt:lpwstr>http://milieuklachten.milieuinfo.be/</vt:lpwstr>
      </vt:variant>
      <vt:variant>
        <vt:lpwstr/>
      </vt:variant>
      <vt:variant>
        <vt:i4>4325383</vt:i4>
      </vt:variant>
      <vt:variant>
        <vt:i4>141</vt:i4>
      </vt:variant>
      <vt:variant>
        <vt:i4>0</vt:i4>
      </vt:variant>
      <vt:variant>
        <vt:i4>5</vt:i4>
      </vt:variant>
      <vt:variant>
        <vt:lpwstr>http://www.emis.vito.be/</vt:lpwstr>
      </vt:variant>
      <vt:variant>
        <vt:lpwstr/>
      </vt:variant>
      <vt:variant>
        <vt:i4>1638471</vt:i4>
      </vt:variant>
      <vt:variant>
        <vt:i4>138</vt:i4>
      </vt:variant>
      <vt:variant>
        <vt:i4>0</vt:i4>
      </vt:variant>
      <vt:variant>
        <vt:i4>5</vt:i4>
      </vt:variant>
      <vt:variant>
        <vt:lpwstr>http://www.vlaanderen.be/</vt:lpwstr>
      </vt:variant>
      <vt:variant>
        <vt:lpwstr/>
      </vt:variant>
      <vt:variant>
        <vt:i4>7471231</vt:i4>
      </vt:variant>
      <vt:variant>
        <vt:i4>135</vt:i4>
      </vt:variant>
      <vt:variant>
        <vt:i4>0</vt:i4>
      </vt:variant>
      <vt:variant>
        <vt:i4>5</vt:i4>
      </vt:variant>
      <vt:variant>
        <vt:lpwstr>https://www.vlaanderen.be/openbaarheid-van-bestuur</vt:lpwstr>
      </vt:variant>
      <vt:variant>
        <vt:lpwstr/>
      </vt:variant>
      <vt:variant>
        <vt:i4>1900548</vt:i4>
      </vt:variant>
      <vt:variant>
        <vt:i4>132</vt:i4>
      </vt:variant>
      <vt:variant>
        <vt:i4>0</vt:i4>
      </vt:variant>
      <vt:variant>
        <vt:i4>5</vt:i4>
      </vt:variant>
      <vt:variant>
        <vt:lpwstr>https://overheid.vlaanderen.be/organisatie/informatiemanagement/openbaarheid-van-bestuur</vt:lpwstr>
      </vt:variant>
      <vt:variant>
        <vt:lpwstr/>
      </vt:variant>
      <vt:variant>
        <vt:i4>262153</vt:i4>
      </vt:variant>
      <vt:variant>
        <vt:i4>129</vt:i4>
      </vt:variant>
      <vt:variant>
        <vt:i4>0</vt:i4>
      </vt:variant>
      <vt:variant>
        <vt:i4>5</vt:i4>
      </vt:variant>
      <vt:variant>
        <vt:lpwstr>http:///</vt:lpwstr>
      </vt:variant>
      <vt:variant>
        <vt:lpwstr/>
      </vt:variant>
      <vt:variant>
        <vt:i4>6160476</vt:i4>
      </vt:variant>
      <vt:variant>
        <vt:i4>123</vt:i4>
      </vt:variant>
      <vt:variant>
        <vt:i4>0</vt:i4>
      </vt:variant>
      <vt:variant>
        <vt:i4>5</vt:i4>
      </vt:variant>
      <vt:variant>
        <vt:lpwstr>http://prtr.ec.europa.eu/</vt:lpwstr>
      </vt:variant>
      <vt:variant>
        <vt:lpwstr/>
      </vt:variant>
      <vt:variant>
        <vt:i4>2359411</vt:i4>
      </vt:variant>
      <vt:variant>
        <vt:i4>117</vt:i4>
      </vt:variant>
      <vt:variant>
        <vt:i4>0</vt:i4>
      </vt:variant>
      <vt:variant>
        <vt:i4>5</vt:i4>
      </vt:variant>
      <vt:variant>
        <vt:lpwstr>http://www.health.fgov.be/</vt:lpwstr>
      </vt:variant>
      <vt:variant>
        <vt:lpwstr/>
      </vt:variant>
      <vt:variant>
        <vt:i4>1638471</vt:i4>
      </vt:variant>
      <vt:variant>
        <vt:i4>114</vt:i4>
      </vt:variant>
      <vt:variant>
        <vt:i4>0</vt:i4>
      </vt:variant>
      <vt:variant>
        <vt:i4>5</vt:i4>
      </vt:variant>
      <vt:variant>
        <vt:lpwstr>http://www.vlaanderen.be/</vt:lpwstr>
      </vt:variant>
      <vt:variant>
        <vt:lpwstr/>
      </vt:variant>
      <vt:variant>
        <vt:i4>6684771</vt:i4>
      </vt:variant>
      <vt:variant>
        <vt:i4>111</vt:i4>
      </vt:variant>
      <vt:variant>
        <vt:i4>0</vt:i4>
      </vt:variant>
      <vt:variant>
        <vt:i4>5</vt:i4>
      </vt:variant>
      <vt:variant>
        <vt:lpwstr>http://www.codex.vlaanderen.be/</vt:lpwstr>
      </vt:variant>
      <vt:variant>
        <vt:lpwstr/>
      </vt:variant>
      <vt:variant>
        <vt:i4>7274530</vt:i4>
      </vt:variant>
      <vt:variant>
        <vt:i4>105</vt:i4>
      </vt:variant>
      <vt:variant>
        <vt:i4>0</vt:i4>
      </vt:variant>
      <vt:variant>
        <vt:i4>5</vt:i4>
      </vt:variant>
      <vt:variant>
        <vt:lpwstr>https://eur03.safelinks.protection.outlook.com/?url=https%3A%2F%2Fomgeving.vlaanderen.be%2Fcijfers-en-kaarten&amp;data=02%7C01%7Cgriet.verbeke%40vlaanderen.be%7C7afa92afa5ef47cb35f208d838863f2b%7C0c0338a695614ee8b8d64e89cbd520a0%7C0%7C0%7C637321496538719597&amp;sdata=GhLuRYl5ukRt34rbbeebZzt17dDCREXJfNIXOZioaNY%3D&amp;reserved=0</vt:lpwstr>
      </vt:variant>
      <vt:variant>
        <vt:lpwstr/>
      </vt:variant>
      <vt:variant>
        <vt:i4>7536694</vt:i4>
      </vt:variant>
      <vt:variant>
        <vt:i4>102</vt:i4>
      </vt:variant>
      <vt:variant>
        <vt:i4>0</vt:i4>
      </vt:variant>
      <vt:variant>
        <vt:i4>5</vt:i4>
      </vt:variant>
      <vt:variant>
        <vt:lpwstr>http://www.statistiekvlaanderen.be/</vt:lpwstr>
      </vt:variant>
      <vt:variant>
        <vt:lpwstr/>
      </vt:variant>
      <vt:variant>
        <vt:i4>852061</vt:i4>
      </vt:variant>
      <vt:variant>
        <vt:i4>99</vt:i4>
      </vt:variant>
      <vt:variant>
        <vt:i4>0</vt:i4>
      </vt:variant>
      <vt:variant>
        <vt:i4>5</vt:i4>
      </vt:variant>
      <vt:variant>
        <vt:lpwstr>http://indicatoren.milieuinfo.be/</vt:lpwstr>
      </vt:variant>
      <vt:variant>
        <vt:lpwstr/>
      </vt:variant>
      <vt:variant>
        <vt:i4>5177360</vt:i4>
      </vt:variant>
      <vt:variant>
        <vt:i4>96</vt:i4>
      </vt:variant>
      <vt:variant>
        <vt:i4>0</vt:i4>
      </vt:variant>
      <vt:variant>
        <vt:i4>5</vt:i4>
      </vt:variant>
      <vt:variant>
        <vt:lpwstr>https://omgeving.vlaanderen.be/het-ruimterapport</vt:lpwstr>
      </vt:variant>
      <vt:variant>
        <vt:lpwstr/>
      </vt:variant>
      <vt:variant>
        <vt:i4>6422655</vt:i4>
      </vt:variant>
      <vt:variant>
        <vt:i4>93</vt:i4>
      </vt:variant>
      <vt:variant>
        <vt:i4>0</vt:i4>
      </vt:variant>
      <vt:variant>
        <vt:i4>5</vt:i4>
      </vt:variant>
      <vt:variant>
        <vt:lpwstr>http://www.naratuurrapport.be/</vt:lpwstr>
      </vt:variant>
      <vt:variant>
        <vt:lpwstr/>
      </vt:variant>
      <vt:variant>
        <vt:i4>7077985</vt:i4>
      </vt:variant>
      <vt:variant>
        <vt:i4>90</vt:i4>
      </vt:variant>
      <vt:variant>
        <vt:i4>0</vt:i4>
      </vt:variant>
      <vt:variant>
        <vt:i4>5</vt:i4>
      </vt:variant>
      <vt:variant>
        <vt:lpwstr>http://www.environmentflanders.be/</vt:lpwstr>
      </vt:variant>
      <vt:variant>
        <vt:lpwstr/>
      </vt:variant>
      <vt:variant>
        <vt:i4>7012479</vt:i4>
      </vt:variant>
      <vt:variant>
        <vt:i4>87</vt:i4>
      </vt:variant>
      <vt:variant>
        <vt:i4>0</vt:i4>
      </vt:variant>
      <vt:variant>
        <vt:i4>5</vt:i4>
      </vt:variant>
      <vt:variant>
        <vt:lpwstr>http://www.vmm.be/milieurapport</vt:lpwstr>
      </vt:variant>
      <vt:variant>
        <vt:lpwstr/>
      </vt:variant>
      <vt:variant>
        <vt:i4>8192056</vt:i4>
      </vt:variant>
      <vt:variant>
        <vt:i4>84</vt:i4>
      </vt:variant>
      <vt:variant>
        <vt:i4>0</vt:i4>
      </vt:variant>
      <vt:variant>
        <vt:i4>5</vt:i4>
      </vt:variant>
      <vt:variant>
        <vt:lpwstr>https://www.statistiekvlaanderen.be/nl/omgeving</vt:lpwstr>
      </vt:variant>
      <vt:variant>
        <vt:lpwstr/>
      </vt:variant>
      <vt:variant>
        <vt:i4>6684797</vt:i4>
      </vt:variant>
      <vt:variant>
        <vt:i4>81</vt:i4>
      </vt:variant>
      <vt:variant>
        <vt:i4>0</vt:i4>
      </vt:variant>
      <vt:variant>
        <vt:i4>5</vt:i4>
      </vt:variant>
      <vt:variant>
        <vt:lpwstr>https://eur03.safelinks.protection.outlook.com/?url=http%3A%2F%2Fgeoplannen.omgeving.vlaanderen.be%2F&amp;data=02%7C01%7Cgriet.verbeke%40vlaanderen.be%7C9688a532bb5c42bbe88808d839e592ac%7C0c0338a695614ee8b8d64e89cbd520a0%7C0%7C0%7C637323005460506834&amp;sdata=%2FG6jJ88dImhMwIuKQFzOuKd%2Fd71eADB2XstygQQ1S%2F8%3D&amp;reserved=0</vt:lpwstr>
      </vt:variant>
      <vt:variant>
        <vt:lpwstr/>
      </vt:variant>
      <vt:variant>
        <vt:i4>7864426</vt:i4>
      </vt:variant>
      <vt:variant>
        <vt:i4>78</vt:i4>
      </vt:variant>
      <vt:variant>
        <vt:i4>0</vt:i4>
      </vt:variant>
      <vt:variant>
        <vt:i4>5</vt:i4>
      </vt:variant>
      <vt:variant>
        <vt:lpwstr>https://eur03.safelinks.protection.outlook.com/?url=http%3A%2F%2Fwww.ruimtemonitor.be%2F&amp;data=02%7C01%7Cgriet.verbeke%40vlaanderen.be%7C9688a532bb5c42bbe88808d839e592ac%7C0c0338a695614ee8b8d64e89cbd520a0%7C0%7C0%7C637323005460496840&amp;sdata=l1FEa7GAy6iKYdMcPQ9t5FvckN41APbVLVIw2t48%2B2A%3D&amp;reserved=0</vt:lpwstr>
      </vt:variant>
      <vt:variant>
        <vt:lpwstr/>
      </vt:variant>
      <vt:variant>
        <vt:i4>4325383</vt:i4>
      </vt:variant>
      <vt:variant>
        <vt:i4>75</vt:i4>
      </vt:variant>
      <vt:variant>
        <vt:i4>0</vt:i4>
      </vt:variant>
      <vt:variant>
        <vt:i4>5</vt:i4>
      </vt:variant>
      <vt:variant>
        <vt:lpwstr>http://www.emis.vito.be/</vt:lpwstr>
      </vt:variant>
      <vt:variant>
        <vt:lpwstr/>
      </vt:variant>
      <vt:variant>
        <vt:i4>4325383</vt:i4>
      </vt:variant>
      <vt:variant>
        <vt:i4>72</vt:i4>
      </vt:variant>
      <vt:variant>
        <vt:i4>0</vt:i4>
      </vt:variant>
      <vt:variant>
        <vt:i4>5</vt:i4>
      </vt:variant>
      <vt:variant>
        <vt:lpwstr>http://www.emis.vito.be/</vt:lpwstr>
      </vt:variant>
      <vt:variant>
        <vt:lpwstr/>
      </vt:variant>
      <vt:variant>
        <vt:i4>7274613</vt:i4>
      </vt:variant>
      <vt:variant>
        <vt:i4>69</vt:i4>
      </vt:variant>
      <vt:variant>
        <vt:i4>0</vt:i4>
      </vt:variant>
      <vt:variant>
        <vt:i4>5</vt:i4>
      </vt:variant>
      <vt:variant>
        <vt:lpwstr>http://www.lne.be/</vt:lpwstr>
      </vt:variant>
      <vt:variant>
        <vt:lpwstr/>
      </vt:variant>
      <vt:variant>
        <vt:i4>3932200</vt:i4>
      </vt:variant>
      <vt:variant>
        <vt:i4>63</vt:i4>
      </vt:variant>
      <vt:variant>
        <vt:i4>0</vt:i4>
      </vt:variant>
      <vt:variant>
        <vt:i4>5</vt:i4>
      </vt:variant>
      <vt:variant>
        <vt:lpwstr>http://www.vlaanderen.be/start/thema/leefmilieu_en_natuur/leefmilieu_en_natuur.htm</vt:lpwstr>
      </vt:variant>
      <vt:variant>
        <vt:lpwstr/>
      </vt:variant>
      <vt:variant>
        <vt:i4>1638471</vt:i4>
      </vt:variant>
      <vt:variant>
        <vt:i4>60</vt:i4>
      </vt:variant>
      <vt:variant>
        <vt:i4>0</vt:i4>
      </vt:variant>
      <vt:variant>
        <vt:i4>5</vt:i4>
      </vt:variant>
      <vt:variant>
        <vt:lpwstr>http://www.vlaanderen.be/</vt:lpwstr>
      </vt:variant>
      <vt:variant>
        <vt:lpwstr/>
      </vt:variant>
      <vt:variant>
        <vt:i4>8192118</vt:i4>
      </vt:variant>
      <vt:variant>
        <vt:i4>57</vt:i4>
      </vt:variant>
      <vt:variant>
        <vt:i4>0</vt:i4>
      </vt:variant>
      <vt:variant>
        <vt:i4>5</vt:i4>
      </vt:variant>
      <vt:variant>
        <vt:lpwstr>http://www.vmm.be/</vt:lpwstr>
      </vt:variant>
      <vt:variant>
        <vt:lpwstr/>
      </vt:variant>
      <vt:variant>
        <vt:i4>3407905</vt:i4>
      </vt:variant>
      <vt:variant>
        <vt:i4>54</vt:i4>
      </vt:variant>
      <vt:variant>
        <vt:i4>0</vt:i4>
      </vt:variant>
      <vt:variant>
        <vt:i4>5</vt:i4>
      </vt:variant>
      <vt:variant>
        <vt:lpwstr>https://eur03.safelinks.protection.outlook.com/?url=https%3A%2F%2Fwww.zorg-en-gezondheid.be%2Fdecreet-van-21-november-2003-betreffende-het-preventieve-gezondheidsbeleid&amp;data=02%7C01%7Cgriet.verbeke%40vlaanderen.be%7C06b160b3a7244daaea0508d8379e09d9%7C0c0338a695614ee8b8d64e89cbd520a0%7C0%7C0%7C637320499192040487&amp;sdata=eScDy0hrKhjz2nWoKJ8r2%2FKjyxTly%2ByirnNCLQIbKFs%3D&amp;reserved=0</vt:lpwstr>
      </vt:variant>
      <vt:variant>
        <vt:lpwstr/>
      </vt:variant>
      <vt:variant>
        <vt:i4>5177360</vt:i4>
      </vt:variant>
      <vt:variant>
        <vt:i4>51</vt:i4>
      </vt:variant>
      <vt:variant>
        <vt:i4>0</vt:i4>
      </vt:variant>
      <vt:variant>
        <vt:i4>5</vt:i4>
      </vt:variant>
      <vt:variant>
        <vt:lpwstr>https://omgeving.vlaanderen.be/het-ruimterapport</vt:lpwstr>
      </vt:variant>
      <vt:variant>
        <vt:lpwstr/>
      </vt:variant>
      <vt:variant>
        <vt:i4>7012479</vt:i4>
      </vt:variant>
      <vt:variant>
        <vt:i4>48</vt:i4>
      </vt:variant>
      <vt:variant>
        <vt:i4>0</vt:i4>
      </vt:variant>
      <vt:variant>
        <vt:i4>5</vt:i4>
      </vt:variant>
      <vt:variant>
        <vt:lpwstr>http://www.vmm.be/milieurapport</vt:lpwstr>
      </vt:variant>
      <vt:variant>
        <vt:lpwstr/>
      </vt:variant>
      <vt:variant>
        <vt:i4>8126525</vt:i4>
      </vt:variant>
      <vt:variant>
        <vt:i4>45</vt:i4>
      </vt:variant>
      <vt:variant>
        <vt:i4>0</vt:i4>
      </vt:variant>
      <vt:variant>
        <vt:i4>5</vt:i4>
      </vt:variant>
      <vt:variant>
        <vt:lpwstr>https://navigator.emis.vito.be/mijn-navigator?woId=309</vt:lpwstr>
      </vt:variant>
      <vt:variant>
        <vt:lpwstr/>
      </vt:variant>
      <vt:variant>
        <vt:i4>7471231</vt:i4>
      </vt:variant>
      <vt:variant>
        <vt:i4>42</vt:i4>
      </vt:variant>
      <vt:variant>
        <vt:i4>0</vt:i4>
      </vt:variant>
      <vt:variant>
        <vt:i4>5</vt:i4>
      </vt:variant>
      <vt:variant>
        <vt:lpwstr>https://www.vlaanderen.be/openbaarheid-van-bestuur</vt:lpwstr>
      </vt:variant>
      <vt:variant>
        <vt:lpwstr/>
      </vt:variant>
      <vt:variant>
        <vt:i4>1900548</vt:i4>
      </vt:variant>
      <vt:variant>
        <vt:i4>39</vt:i4>
      </vt:variant>
      <vt:variant>
        <vt:i4>0</vt:i4>
      </vt:variant>
      <vt:variant>
        <vt:i4>5</vt:i4>
      </vt:variant>
      <vt:variant>
        <vt:lpwstr>https://overheid.vlaanderen.be/organisatie/informatiemanagement/openbaarheid-van-bestuur</vt:lpwstr>
      </vt:variant>
      <vt:variant>
        <vt:lpwstr/>
      </vt:variant>
      <vt:variant>
        <vt:i4>262153</vt:i4>
      </vt:variant>
      <vt:variant>
        <vt:i4>36</vt:i4>
      </vt:variant>
      <vt:variant>
        <vt:i4>0</vt:i4>
      </vt:variant>
      <vt:variant>
        <vt:i4>5</vt:i4>
      </vt:variant>
      <vt:variant>
        <vt:lpwstr>http:///</vt:lpwstr>
      </vt:variant>
      <vt:variant>
        <vt:lpwstr/>
      </vt:variant>
      <vt:variant>
        <vt:i4>4063332</vt:i4>
      </vt:variant>
      <vt:variant>
        <vt:i4>33</vt:i4>
      </vt:variant>
      <vt:variant>
        <vt:i4>0</vt:i4>
      </vt:variant>
      <vt:variant>
        <vt:i4>5</vt:i4>
      </vt:variant>
      <vt:variant>
        <vt:lpwstr>http://www.vlaanderen.be/openbaarheid/</vt:lpwstr>
      </vt:variant>
      <vt:variant>
        <vt:lpwstr/>
      </vt:variant>
      <vt:variant>
        <vt:i4>262153</vt:i4>
      </vt:variant>
      <vt:variant>
        <vt:i4>30</vt:i4>
      </vt:variant>
      <vt:variant>
        <vt:i4>0</vt:i4>
      </vt:variant>
      <vt:variant>
        <vt:i4>5</vt:i4>
      </vt:variant>
      <vt:variant>
        <vt:lpwstr>http:///</vt:lpwstr>
      </vt:variant>
      <vt:variant>
        <vt:lpwstr/>
      </vt:variant>
      <vt:variant>
        <vt:i4>393288</vt:i4>
      </vt:variant>
      <vt:variant>
        <vt:i4>27</vt:i4>
      </vt:variant>
      <vt:variant>
        <vt:i4>0</vt:i4>
      </vt:variant>
      <vt:variant>
        <vt:i4>5</vt:i4>
      </vt:variant>
      <vt:variant>
        <vt:lpwstr>http://www.aarhus.be/</vt:lpwstr>
      </vt:variant>
      <vt:variant>
        <vt:lpwstr/>
      </vt:variant>
      <vt:variant>
        <vt:i4>7143539</vt:i4>
      </vt:variant>
      <vt:variant>
        <vt:i4>24</vt:i4>
      </vt:variant>
      <vt:variant>
        <vt:i4>0</vt:i4>
      </vt:variant>
      <vt:variant>
        <vt:i4>5</vt:i4>
      </vt:variant>
      <vt:variant>
        <vt:lpwstr>http://www.lne.be/themas/regelgeving/aarhus</vt:lpwstr>
      </vt:variant>
      <vt:variant>
        <vt:lpwstr/>
      </vt:variant>
      <vt:variant>
        <vt:i4>393288</vt:i4>
      </vt:variant>
      <vt:variant>
        <vt:i4>21</vt:i4>
      </vt:variant>
      <vt:variant>
        <vt:i4>0</vt:i4>
      </vt:variant>
      <vt:variant>
        <vt:i4>5</vt:i4>
      </vt:variant>
      <vt:variant>
        <vt:lpwstr>http://www.aarhus.be/</vt:lpwstr>
      </vt:variant>
      <vt:variant>
        <vt:lpwstr/>
      </vt:variant>
      <vt:variant>
        <vt:i4>7077996</vt:i4>
      </vt:variant>
      <vt:variant>
        <vt:i4>18</vt:i4>
      </vt:variant>
      <vt:variant>
        <vt:i4>0</vt:i4>
      </vt:variant>
      <vt:variant>
        <vt:i4>5</vt:i4>
      </vt:variant>
      <vt:variant>
        <vt:lpwstr>http://www.belgium.be/</vt:lpwstr>
      </vt:variant>
      <vt:variant>
        <vt:lpwstr/>
      </vt:variant>
      <vt:variant>
        <vt:i4>2228262</vt:i4>
      </vt:variant>
      <vt:variant>
        <vt:i4>15</vt:i4>
      </vt:variant>
      <vt:variant>
        <vt:i4>0</vt:i4>
      </vt:variant>
      <vt:variant>
        <vt:i4>5</vt:i4>
      </vt:variant>
      <vt:variant>
        <vt:lpwstr>http://www.lne.be/themas/beleid/internationaal/</vt:lpwstr>
      </vt:variant>
      <vt:variant>
        <vt:lpwstr/>
      </vt:variant>
      <vt:variant>
        <vt:i4>7471231</vt:i4>
      </vt:variant>
      <vt:variant>
        <vt:i4>9</vt:i4>
      </vt:variant>
      <vt:variant>
        <vt:i4>0</vt:i4>
      </vt:variant>
      <vt:variant>
        <vt:i4>5</vt:i4>
      </vt:variant>
      <vt:variant>
        <vt:lpwstr>https://www.vlaanderen.be/openbaarheid-van-bestuur</vt:lpwstr>
      </vt:variant>
      <vt:variant>
        <vt:lpwstr/>
      </vt:variant>
      <vt:variant>
        <vt:i4>7077996</vt:i4>
      </vt:variant>
      <vt:variant>
        <vt:i4>6</vt:i4>
      </vt:variant>
      <vt:variant>
        <vt:i4>0</vt:i4>
      </vt:variant>
      <vt:variant>
        <vt:i4>5</vt:i4>
      </vt:variant>
      <vt:variant>
        <vt:lpwstr>http://www.belgium.be/</vt:lpwstr>
      </vt:variant>
      <vt:variant>
        <vt:lpwstr/>
      </vt:variant>
      <vt:variant>
        <vt:i4>1704063</vt:i4>
      </vt:variant>
      <vt:variant>
        <vt:i4>3</vt:i4>
      </vt:variant>
      <vt:variant>
        <vt:i4>0</vt:i4>
      </vt:variant>
      <vt:variant>
        <vt:i4>5</vt:i4>
      </vt:variant>
      <vt:variant>
        <vt:lpwstr>mailto:Marc.smaers@vlaanderen.be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Vidic</dc:creator>
  <cp:keywords/>
  <cp:lastModifiedBy>SMAERS Marc</cp:lastModifiedBy>
  <cp:revision>2</cp:revision>
  <cp:lastPrinted>2016-09-28T06:45:00Z</cp:lastPrinted>
  <dcterms:created xsi:type="dcterms:W3CDTF">2020-10-09T08:25:00Z</dcterms:created>
  <dcterms:modified xsi:type="dcterms:W3CDTF">2020-10-09T08:25:00Z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